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417"/>
        <w:gridCol w:w="6569"/>
      </w:tblGrid>
      <w:tr w:rsidR="00B61311" w:rsidRPr="00727F99" w:rsidTr="00B61311">
        <w:trPr>
          <w:trHeight w:val="1290"/>
        </w:trPr>
        <w:tc>
          <w:tcPr>
            <w:tcW w:w="1417" w:type="dxa"/>
            <w:shd w:val="clear" w:color="auto" w:fill="auto"/>
          </w:tcPr>
          <w:p w:rsidR="00B61311" w:rsidRPr="00F7399F" w:rsidRDefault="00B61311" w:rsidP="001F5FEB">
            <w:pPr>
              <w:jc w:val="center"/>
              <w:rPr>
                <w:rFonts w:ascii="Arial Narrow" w:hAnsi="Arial Narrow"/>
                <w:b/>
                <w:color w:val="FF0000"/>
                <w:sz w:val="16"/>
                <w:szCs w:val="16"/>
              </w:rPr>
            </w:pPr>
            <w:r>
              <w:rPr>
                <w:rFonts w:ascii="Arial Narrow" w:hAnsi="Arial Narrow"/>
                <w:b/>
                <w:noProof/>
                <w:sz w:val="16"/>
                <w:szCs w:val="16"/>
                <w:lang w:val="es-CL" w:eastAsia="es-CL"/>
              </w:rPr>
              <w:drawing>
                <wp:inline distT="0" distB="0" distL="0" distR="0" wp14:anchorId="0A6E2804" wp14:editId="3F01C93E">
                  <wp:extent cx="731231" cy="694018"/>
                  <wp:effectExtent l="0" t="0" r="0" b="0"/>
                  <wp:docPr id="1" name="Imagen 1" descr="Descripción: m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arce"/>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31752" cy="694513"/>
                          </a:xfrm>
                          <a:prstGeom prst="rect">
                            <a:avLst/>
                          </a:prstGeom>
                          <a:noFill/>
                          <a:ln>
                            <a:noFill/>
                          </a:ln>
                        </pic:spPr>
                      </pic:pic>
                    </a:graphicData>
                  </a:graphic>
                </wp:inline>
              </w:drawing>
            </w:r>
          </w:p>
        </w:tc>
        <w:tc>
          <w:tcPr>
            <w:tcW w:w="6569" w:type="dxa"/>
            <w:shd w:val="clear" w:color="auto" w:fill="auto"/>
          </w:tcPr>
          <w:p w:rsidR="00B61311" w:rsidRPr="00F7399F" w:rsidRDefault="00B61311" w:rsidP="001F5FEB">
            <w:pPr>
              <w:rPr>
                <w:rFonts w:ascii="Arial Narrow" w:hAnsi="Arial Narrow"/>
                <w:b/>
                <w:sz w:val="16"/>
                <w:szCs w:val="16"/>
              </w:rPr>
            </w:pPr>
          </w:p>
          <w:p w:rsidR="00B61311" w:rsidRPr="00F7399F" w:rsidRDefault="00B61311" w:rsidP="001F5FEB">
            <w:pPr>
              <w:rPr>
                <w:rFonts w:ascii="Arial Narrow" w:hAnsi="Arial Narrow"/>
                <w:b/>
                <w:sz w:val="16"/>
                <w:szCs w:val="16"/>
              </w:rPr>
            </w:pPr>
          </w:p>
          <w:p w:rsidR="00B61311" w:rsidRPr="00F7399F" w:rsidRDefault="00B61311" w:rsidP="001F5FEB">
            <w:pPr>
              <w:rPr>
                <w:rFonts w:ascii="Arial Narrow" w:hAnsi="Arial Narrow"/>
                <w:b/>
                <w:sz w:val="16"/>
                <w:szCs w:val="16"/>
              </w:rPr>
            </w:pPr>
            <w:r>
              <w:rPr>
                <w:rFonts w:ascii="Arial Narrow" w:hAnsi="Arial Narrow"/>
                <w:b/>
                <w:sz w:val="16"/>
                <w:szCs w:val="16"/>
              </w:rPr>
              <w:t xml:space="preserve">Fundación </w:t>
            </w:r>
            <w:r w:rsidRPr="00F7399F">
              <w:rPr>
                <w:rFonts w:ascii="Arial Narrow" w:hAnsi="Arial Narrow"/>
                <w:b/>
                <w:sz w:val="16"/>
                <w:szCs w:val="16"/>
              </w:rPr>
              <w:t xml:space="preserve"> Educacional</w:t>
            </w:r>
            <w:r>
              <w:rPr>
                <w:rFonts w:ascii="Arial Narrow" w:hAnsi="Arial Narrow"/>
                <w:b/>
                <w:sz w:val="16"/>
                <w:szCs w:val="16"/>
              </w:rPr>
              <w:t xml:space="preserve"> Liceo </w:t>
            </w:r>
            <w:r w:rsidRPr="00F7399F">
              <w:rPr>
                <w:rFonts w:ascii="Arial Narrow" w:hAnsi="Arial Narrow"/>
                <w:b/>
                <w:sz w:val="16"/>
                <w:szCs w:val="16"/>
              </w:rPr>
              <w:t xml:space="preserve"> Nuestra Señora María Inmaculada Del</w:t>
            </w:r>
            <w:r>
              <w:rPr>
                <w:rFonts w:ascii="Arial Narrow" w:hAnsi="Arial Narrow"/>
                <w:b/>
                <w:sz w:val="16"/>
                <w:szCs w:val="16"/>
              </w:rPr>
              <w:t xml:space="preserve"> Bosque </w:t>
            </w:r>
          </w:p>
          <w:p w:rsidR="00B61311" w:rsidRDefault="00B61311" w:rsidP="001F5FEB">
            <w:pPr>
              <w:rPr>
                <w:rFonts w:ascii="Arial Narrow" w:hAnsi="Arial Narrow"/>
                <w:b/>
                <w:sz w:val="16"/>
                <w:szCs w:val="16"/>
              </w:rPr>
            </w:pPr>
            <w:r w:rsidRPr="00F7399F">
              <w:rPr>
                <w:rFonts w:ascii="Arial Narrow" w:hAnsi="Arial Narrow"/>
                <w:b/>
                <w:sz w:val="16"/>
                <w:szCs w:val="16"/>
              </w:rPr>
              <w:t xml:space="preserve">RBD 25645-5 </w:t>
            </w:r>
          </w:p>
          <w:p w:rsidR="00B61311" w:rsidRPr="00F7399F" w:rsidRDefault="00144B28" w:rsidP="001F5FEB">
            <w:pPr>
              <w:rPr>
                <w:rFonts w:ascii="Arial Narrow" w:hAnsi="Arial Narrow"/>
                <w:b/>
                <w:sz w:val="16"/>
                <w:szCs w:val="16"/>
              </w:rPr>
            </w:pPr>
            <w:r>
              <w:rPr>
                <w:rFonts w:ascii="Arial Narrow" w:hAnsi="Arial Narrow"/>
                <w:b/>
                <w:sz w:val="16"/>
                <w:szCs w:val="16"/>
              </w:rPr>
              <w:t>243671065</w:t>
            </w:r>
          </w:p>
          <w:p w:rsidR="00B61311" w:rsidRPr="00F7399F" w:rsidRDefault="00B61311" w:rsidP="001F5FEB">
            <w:pPr>
              <w:rPr>
                <w:rFonts w:ascii="Arial Narrow" w:hAnsi="Arial Narrow"/>
                <w:b/>
                <w:sz w:val="16"/>
                <w:szCs w:val="16"/>
              </w:rPr>
            </w:pPr>
            <w:r w:rsidRPr="00F7399F">
              <w:rPr>
                <w:rFonts w:ascii="Arial Narrow" w:hAnsi="Arial Narrow"/>
                <w:b/>
                <w:sz w:val="16"/>
                <w:szCs w:val="16"/>
              </w:rPr>
              <w:t xml:space="preserve">Luis Barros Borgoño Nº </w:t>
            </w:r>
            <w:r w:rsidR="00BB12A0" w:rsidRPr="00F7399F">
              <w:rPr>
                <w:rFonts w:ascii="Arial Narrow" w:hAnsi="Arial Narrow"/>
                <w:b/>
                <w:sz w:val="16"/>
                <w:szCs w:val="16"/>
              </w:rPr>
              <w:t xml:space="preserve">092 </w:t>
            </w:r>
            <w:r w:rsidR="00BB12A0">
              <w:rPr>
                <w:rFonts w:ascii="Arial Narrow" w:hAnsi="Arial Narrow"/>
                <w:b/>
                <w:sz w:val="16"/>
                <w:szCs w:val="16"/>
              </w:rPr>
              <w:t>El</w:t>
            </w:r>
            <w:r w:rsidRPr="00F7399F">
              <w:rPr>
                <w:rFonts w:ascii="Arial Narrow" w:hAnsi="Arial Narrow"/>
                <w:b/>
                <w:sz w:val="16"/>
                <w:szCs w:val="16"/>
              </w:rPr>
              <w:t xml:space="preserve"> Bosque. </w:t>
            </w:r>
          </w:p>
        </w:tc>
      </w:tr>
    </w:tbl>
    <w:p w:rsidR="00B61311" w:rsidRDefault="00B61311" w:rsidP="00B61311">
      <w:pPr>
        <w:rPr>
          <w:rFonts w:ascii="Bookman Old Style" w:hAnsi="Bookman Old Style"/>
          <w:b/>
          <w:sz w:val="16"/>
          <w:szCs w:val="16"/>
        </w:rPr>
      </w:pPr>
    </w:p>
    <w:p w:rsidR="00B61311" w:rsidRDefault="00B61311" w:rsidP="00B61311">
      <w:pPr>
        <w:rPr>
          <w:rFonts w:ascii="Bookman Old Style" w:hAnsi="Bookman Old Style"/>
          <w:b/>
          <w:sz w:val="16"/>
          <w:szCs w:val="16"/>
        </w:rPr>
      </w:pPr>
    </w:p>
    <w:p w:rsidR="00B61311" w:rsidRPr="00D61539" w:rsidRDefault="00B61311" w:rsidP="00B61311">
      <w:pPr>
        <w:rPr>
          <w:rFonts w:ascii="Bookman Old Style" w:hAnsi="Bookman Old Style"/>
          <w:b/>
          <w:u w:val="single"/>
        </w:rPr>
      </w:pPr>
    </w:p>
    <w:p w:rsidR="00B61311" w:rsidRPr="00F7399F" w:rsidRDefault="00B61311" w:rsidP="00B61311">
      <w:pPr>
        <w:jc w:val="center"/>
        <w:rPr>
          <w:rFonts w:ascii="Arial Narrow" w:hAnsi="Arial Narrow"/>
          <w:b/>
          <w:sz w:val="28"/>
          <w:szCs w:val="28"/>
          <w:u w:val="single"/>
        </w:rPr>
      </w:pPr>
      <w:r w:rsidRPr="00F7399F">
        <w:rPr>
          <w:rFonts w:ascii="Arial Narrow" w:hAnsi="Arial Narrow"/>
          <w:b/>
          <w:sz w:val="28"/>
          <w:szCs w:val="28"/>
          <w:u w:val="single"/>
        </w:rPr>
        <w:t>REGLAMENTO BECAS</w:t>
      </w:r>
      <w:r w:rsidR="00144B28">
        <w:rPr>
          <w:rFonts w:ascii="Arial Narrow" w:hAnsi="Arial Narrow"/>
          <w:b/>
          <w:sz w:val="28"/>
          <w:szCs w:val="28"/>
          <w:u w:val="single"/>
        </w:rPr>
        <w:t xml:space="preserve"> AÑO 2023</w:t>
      </w:r>
    </w:p>
    <w:p w:rsidR="00B61311" w:rsidRPr="00F7399F" w:rsidRDefault="00B61311" w:rsidP="00B61311">
      <w:pPr>
        <w:jc w:val="center"/>
        <w:rPr>
          <w:rFonts w:ascii="Arial Narrow" w:hAnsi="Arial Narrow"/>
          <w:b/>
          <w:u w:val="single"/>
        </w:rPr>
      </w:pPr>
    </w:p>
    <w:p w:rsidR="00B61311" w:rsidRPr="005C14E4" w:rsidRDefault="00B61311" w:rsidP="00B61311">
      <w:pPr>
        <w:jc w:val="both"/>
        <w:rPr>
          <w:rFonts w:ascii="Arial Narrow" w:hAnsi="Arial Narrow"/>
          <w:b/>
          <w:i/>
        </w:rPr>
      </w:pPr>
      <w:r w:rsidRPr="005C14E4">
        <w:rPr>
          <w:rFonts w:ascii="Arial Narrow" w:hAnsi="Arial Narrow"/>
          <w:b/>
          <w:i/>
        </w:rPr>
        <w:t>CONSIDERANDO.</w:t>
      </w:r>
    </w:p>
    <w:p w:rsidR="00B61311" w:rsidRPr="005C14E4" w:rsidRDefault="00B61311" w:rsidP="00B61311">
      <w:pPr>
        <w:jc w:val="both"/>
        <w:rPr>
          <w:rFonts w:ascii="Arial Narrow" w:hAnsi="Arial Narrow"/>
          <w:b/>
          <w:u w:val="single"/>
        </w:rPr>
      </w:pPr>
    </w:p>
    <w:p w:rsidR="00B61311" w:rsidRPr="005C14E4" w:rsidRDefault="00B61311" w:rsidP="00B61311">
      <w:pPr>
        <w:jc w:val="both"/>
        <w:rPr>
          <w:rFonts w:ascii="Arial Narrow" w:hAnsi="Arial Narrow"/>
        </w:rPr>
      </w:pPr>
      <w:r w:rsidRPr="005C14E4">
        <w:rPr>
          <w:rFonts w:ascii="Arial Narrow" w:hAnsi="Arial Narrow"/>
        </w:rPr>
        <w:t xml:space="preserve">En conformidad a lo establecido en el Título II del DFL 2 del año 1998 del Ministerio de Educación y las demás normas legales, reglamentarias e </w:t>
      </w:r>
      <w:proofErr w:type="spellStart"/>
      <w:r w:rsidRPr="005C14E4">
        <w:rPr>
          <w:rFonts w:ascii="Arial Narrow" w:hAnsi="Arial Narrow"/>
        </w:rPr>
        <w:t>instruccionales</w:t>
      </w:r>
      <w:proofErr w:type="spellEnd"/>
      <w:r w:rsidRPr="005C14E4">
        <w:rPr>
          <w:rFonts w:ascii="Arial Narrow" w:hAnsi="Arial Narrow"/>
        </w:rPr>
        <w:t xml:space="preserve"> que conforman la Normativa Educacional, la </w:t>
      </w:r>
      <w:r>
        <w:rPr>
          <w:rFonts w:ascii="Arial Narrow" w:hAnsi="Arial Narrow"/>
          <w:b/>
        </w:rPr>
        <w:t>Fundación</w:t>
      </w:r>
      <w:r w:rsidRPr="005C14E4">
        <w:rPr>
          <w:rFonts w:ascii="Arial Narrow" w:hAnsi="Arial Narrow"/>
          <w:b/>
        </w:rPr>
        <w:t xml:space="preserve"> Educacional</w:t>
      </w:r>
      <w:r>
        <w:rPr>
          <w:rFonts w:ascii="Arial Narrow" w:hAnsi="Arial Narrow"/>
          <w:b/>
        </w:rPr>
        <w:t xml:space="preserve"> Liceo</w:t>
      </w:r>
      <w:r w:rsidRPr="005C14E4">
        <w:rPr>
          <w:rFonts w:ascii="Arial Narrow" w:hAnsi="Arial Narrow"/>
          <w:b/>
        </w:rPr>
        <w:t xml:space="preserve"> Nuestra Señora María Inmaculada Del</w:t>
      </w:r>
      <w:r>
        <w:rPr>
          <w:rFonts w:ascii="Arial Narrow" w:hAnsi="Arial Narrow"/>
          <w:b/>
        </w:rPr>
        <w:t xml:space="preserve"> Bosque,</w:t>
      </w:r>
      <w:r w:rsidRPr="005C14E4">
        <w:rPr>
          <w:rFonts w:ascii="Arial Narrow" w:hAnsi="Arial Narrow"/>
          <w:b/>
        </w:rPr>
        <w:t xml:space="preserve"> Rut </w:t>
      </w:r>
      <w:r>
        <w:rPr>
          <w:rFonts w:ascii="Arial Narrow" w:hAnsi="Arial Narrow"/>
          <w:b/>
        </w:rPr>
        <w:t>65.154.863-2</w:t>
      </w:r>
      <w:r w:rsidRPr="005C14E4">
        <w:rPr>
          <w:rFonts w:ascii="Arial Narrow" w:hAnsi="Arial Narrow"/>
        </w:rPr>
        <w:t xml:space="preserve"> entidad sostenedora del </w:t>
      </w:r>
      <w:r w:rsidRPr="005C14E4">
        <w:rPr>
          <w:rFonts w:ascii="Arial Narrow" w:hAnsi="Arial Narrow"/>
          <w:b/>
        </w:rPr>
        <w:t>Colegio Nuestra Señora María Inmaculada Del Bosque</w:t>
      </w:r>
      <w:r w:rsidRPr="005C14E4">
        <w:rPr>
          <w:rFonts w:ascii="Arial Narrow" w:hAnsi="Arial Narrow"/>
        </w:rPr>
        <w:t xml:space="preserve">, en conformidad a los objetivos académicos, pedagógicos, y de formación valórica y social expresados en su respectivo Proyecto Educativo Institucional, establece el siguiente Reglamento de Becas de Financiamiento Compartido. </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b/>
          <w:i/>
        </w:rPr>
      </w:pPr>
      <w:r w:rsidRPr="005C14E4">
        <w:rPr>
          <w:rFonts w:ascii="Arial Narrow" w:hAnsi="Arial Narrow"/>
          <w:b/>
          <w:i/>
        </w:rPr>
        <w:t>TITULO I:</w:t>
      </w:r>
      <w:r w:rsidRPr="005C14E4">
        <w:rPr>
          <w:rFonts w:ascii="Arial Narrow" w:hAnsi="Arial Narrow"/>
          <w:b/>
          <w:i/>
        </w:rPr>
        <w:tab/>
        <w:t>DEFINICIONES.</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i/>
        </w:rPr>
      </w:pPr>
      <w:r w:rsidRPr="005C14E4">
        <w:rPr>
          <w:rFonts w:ascii="Arial Narrow" w:hAnsi="Arial Narrow"/>
          <w:i/>
        </w:rPr>
        <w:t>Artículo 1º</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Pr>
          <w:rFonts w:ascii="Arial Narrow" w:hAnsi="Arial Narrow"/>
        </w:rPr>
        <w:t>La Fundación</w:t>
      </w:r>
      <w:r w:rsidRPr="005C14E4">
        <w:rPr>
          <w:rFonts w:ascii="Arial Narrow" w:hAnsi="Arial Narrow"/>
        </w:rPr>
        <w:t xml:space="preserve"> Educacional</w:t>
      </w:r>
      <w:r>
        <w:rPr>
          <w:rFonts w:ascii="Arial Narrow" w:hAnsi="Arial Narrow"/>
        </w:rPr>
        <w:t xml:space="preserve"> Liceo</w:t>
      </w:r>
      <w:r w:rsidRPr="005C14E4">
        <w:rPr>
          <w:rFonts w:ascii="Arial Narrow" w:hAnsi="Arial Narrow"/>
        </w:rPr>
        <w:t xml:space="preserve"> Nuestra Señora María Inmaculada Del Bosque, en representación del Colegio Nuestra Señora María Inmaculada</w:t>
      </w:r>
      <w:r>
        <w:rPr>
          <w:rFonts w:ascii="Arial Narrow" w:hAnsi="Arial Narrow"/>
        </w:rPr>
        <w:t xml:space="preserve"> Del Bosque, entenderá por Beca a l</w:t>
      </w:r>
      <w:r w:rsidRPr="005C14E4">
        <w:rPr>
          <w:rFonts w:ascii="Arial Narrow" w:hAnsi="Arial Narrow"/>
        </w:rPr>
        <w:t>a Liberación Total o Parcial en el pago del financiamiento compartido que tienen que realizar los padres y/o apoderados de los alumnos</w:t>
      </w:r>
      <w:r w:rsidR="006A2C7D">
        <w:rPr>
          <w:rFonts w:ascii="Arial Narrow" w:hAnsi="Arial Narrow"/>
        </w:rPr>
        <w:t xml:space="preserve"> o alumnas </w:t>
      </w:r>
      <w:r w:rsidR="006A2C7D" w:rsidRPr="005C14E4">
        <w:rPr>
          <w:rFonts w:ascii="Arial Narrow" w:hAnsi="Arial Narrow"/>
        </w:rPr>
        <w:t>matriculados</w:t>
      </w:r>
      <w:r w:rsidRPr="005C14E4">
        <w:rPr>
          <w:rFonts w:ascii="Arial Narrow" w:hAnsi="Arial Narrow"/>
        </w:rPr>
        <w:t xml:space="preserve"> durante el año escolar respectivo, conforme a los requisitos establecidos en el presente reglamento.</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b/>
          <w:i/>
        </w:rPr>
      </w:pPr>
      <w:r w:rsidRPr="005C14E4">
        <w:rPr>
          <w:rFonts w:ascii="Arial Narrow" w:hAnsi="Arial Narrow"/>
          <w:b/>
          <w:i/>
        </w:rPr>
        <w:t>TITULO II: PLAZOS DE POSTULACIÓN.</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i/>
        </w:rPr>
      </w:pPr>
      <w:r w:rsidRPr="005C14E4">
        <w:rPr>
          <w:rFonts w:ascii="Arial Narrow" w:hAnsi="Arial Narrow"/>
          <w:i/>
        </w:rPr>
        <w:t xml:space="preserve">Artículo 2º </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lang w:val="es-ES_tradnl"/>
        </w:rPr>
      </w:pPr>
      <w:r w:rsidRPr="005C14E4">
        <w:rPr>
          <w:rFonts w:ascii="Arial Narrow" w:hAnsi="Arial Narrow"/>
          <w:lang w:val="es-ES_tradnl"/>
        </w:rPr>
        <w:t>Podrán postular a las exenciones del pago del financiamiento compartido todos los padres y/o apoderados de los alumnos que se encuentren matriculados en el establecimiento educacional y que requieran este beneficio.</w:t>
      </w:r>
    </w:p>
    <w:p w:rsidR="00B61311" w:rsidRPr="005C14E4" w:rsidRDefault="00B61311" w:rsidP="00B61311">
      <w:pPr>
        <w:jc w:val="both"/>
        <w:rPr>
          <w:rFonts w:ascii="Arial Narrow" w:hAnsi="Arial Narrow"/>
          <w:lang w:val="es-ES_tradnl"/>
        </w:rPr>
      </w:pPr>
    </w:p>
    <w:p w:rsidR="00B61311" w:rsidRPr="005C14E4" w:rsidRDefault="00BB12A0" w:rsidP="00B61311">
      <w:pPr>
        <w:jc w:val="both"/>
        <w:rPr>
          <w:rFonts w:ascii="Arial Narrow" w:hAnsi="Arial Narrow"/>
          <w:i/>
        </w:rPr>
      </w:pPr>
      <w:r w:rsidRPr="005C14E4">
        <w:rPr>
          <w:rFonts w:ascii="Arial Narrow" w:hAnsi="Arial Narrow"/>
          <w:i/>
        </w:rPr>
        <w:t>Artículo 3</w:t>
      </w:r>
      <w:r w:rsidR="00B61311" w:rsidRPr="005C14E4">
        <w:rPr>
          <w:rFonts w:ascii="Arial Narrow" w:hAnsi="Arial Narrow"/>
          <w:i/>
        </w:rPr>
        <w:t>º</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Para postular, los padres y/o apoderados deberán</w:t>
      </w:r>
      <w:r w:rsidR="002A003A">
        <w:rPr>
          <w:rFonts w:ascii="Arial Narrow" w:hAnsi="Arial Narrow"/>
        </w:rPr>
        <w:t xml:space="preserve"> vía </w:t>
      </w:r>
      <w:proofErr w:type="spellStart"/>
      <w:r w:rsidR="002A003A">
        <w:rPr>
          <w:rFonts w:ascii="Arial Narrow" w:hAnsi="Arial Narrow"/>
        </w:rPr>
        <w:t>on</w:t>
      </w:r>
      <w:proofErr w:type="spellEnd"/>
      <w:r w:rsidR="002A003A">
        <w:rPr>
          <w:rFonts w:ascii="Arial Narrow" w:hAnsi="Arial Narrow"/>
        </w:rPr>
        <w:t xml:space="preserve"> line completar y </w:t>
      </w:r>
      <w:r w:rsidR="00BB12A0">
        <w:rPr>
          <w:rFonts w:ascii="Arial Narrow" w:hAnsi="Arial Narrow"/>
        </w:rPr>
        <w:t xml:space="preserve">enviar </w:t>
      </w:r>
      <w:r w:rsidR="00BB12A0" w:rsidRPr="005C14E4">
        <w:rPr>
          <w:rFonts w:ascii="Arial Narrow" w:hAnsi="Arial Narrow"/>
        </w:rPr>
        <w:t>la</w:t>
      </w:r>
      <w:r w:rsidRPr="005C14E4">
        <w:rPr>
          <w:rFonts w:ascii="Arial Narrow" w:hAnsi="Arial Narrow"/>
        </w:rPr>
        <w:t xml:space="preserve"> respectiva solicitud en los siguientes plazos:</w:t>
      </w:r>
    </w:p>
    <w:p w:rsidR="00B61311" w:rsidRPr="005C14E4" w:rsidRDefault="00B61311" w:rsidP="00B61311">
      <w:pPr>
        <w:jc w:val="both"/>
        <w:rPr>
          <w:rFonts w:ascii="Arial Narrow" w:hAnsi="Arial Narrow"/>
        </w:rPr>
      </w:pPr>
    </w:p>
    <w:p w:rsidR="00B61311" w:rsidRDefault="006A2C7D" w:rsidP="00B61311">
      <w:pPr>
        <w:pStyle w:val="Prrafodelista"/>
        <w:numPr>
          <w:ilvl w:val="0"/>
          <w:numId w:val="12"/>
        </w:numPr>
        <w:ind w:left="426"/>
        <w:jc w:val="both"/>
        <w:rPr>
          <w:rFonts w:ascii="Arial Narrow" w:hAnsi="Arial Narrow"/>
          <w:lang w:val="es-ES_tradnl"/>
        </w:rPr>
      </w:pPr>
      <w:r>
        <w:rPr>
          <w:rFonts w:ascii="Arial Narrow" w:hAnsi="Arial Narrow"/>
          <w:b/>
          <w:lang w:val="es-ES_tradnl"/>
        </w:rPr>
        <w:t xml:space="preserve">Estudiantes </w:t>
      </w:r>
      <w:r w:rsidR="00B61311" w:rsidRPr="006A2016">
        <w:rPr>
          <w:rFonts w:ascii="Arial Narrow" w:hAnsi="Arial Narrow"/>
          <w:b/>
          <w:lang w:val="es-ES_tradnl"/>
        </w:rPr>
        <w:t>antiguos,</w:t>
      </w:r>
      <w:r w:rsidR="00B61311" w:rsidRPr="006A2016">
        <w:rPr>
          <w:rFonts w:ascii="Arial Narrow" w:hAnsi="Arial Narrow"/>
          <w:lang w:val="es-ES_tradnl"/>
        </w:rPr>
        <w:t xml:space="preserve"> hasta el último día hábil del mes de noviembre del año anterior al período que se desea postular.</w:t>
      </w:r>
    </w:p>
    <w:p w:rsidR="00B61311" w:rsidRPr="006A2016" w:rsidRDefault="006A2C7D" w:rsidP="00B61311">
      <w:pPr>
        <w:pStyle w:val="Prrafodelista"/>
        <w:numPr>
          <w:ilvl w:val="0"/>
          <w:numId w:val="12"/>
        </w:numPr>
        <w:ind w:left="426"/>
        <w:jc w:val="both"/>
        <w:rPr>
          <w:rFonts w:ascii="Arial Narrow" w:hAnsi="Arial Narrow"/>
          <w:lang w:val="es-ES_tradnl"/>
        </w:rPr>
      </w:pPr>
      <w:r>
        <w:rPr>
          <w:rFonts w:ascii="Arial Narrow" w:hAnsi="Arial Narrow"/>
          <w:b/>
          <w:lang w:val="es-ES_tradnl"/>
        </w:rPr>
        <w:t>Estudiantes</w:t>
      </w:r>
      <w:r w:rsidR="00B61311" w:rsidRPr="006A2016">
        <w:rPr>
          <w:rFonts w:ascii="Arial Narrow" w:hAnsi="Arial Narrow"/>
          <w:b/>
          <w:lang w:val="es-ES_tradnl"/>
        </w:rPr>
        <w:t xml:space="preserve"> nuevos,</w:t>
      </w:r>
      <w:r w:rsidR="00B61311" w:rsidRPr="006A2016">
        <w:rPr>
          <w:rFonts w:ascii="Arial Narrow" w:hAnsi="Arial Narrow"/>
          <w:lang w:val="es-ES_tradnl"/>
        </w:rPr>
        <w:t xml:space="preserve"> hasta el último día del </w:t>
      </w:r>
      <w:r w:rsidR="00BB12A0" w:rsidRPr="006A2016">
        <w:rPr>
          <w:rFonts w:ascii="Arial Narrow" w:hAnsi="Arial Narrow"/>
          <w:lang w:val="es-ES_tradnl"/>
        </w:rPr>
        <w:t>primer y</w:t>
      </w:r>
      <w:r w:rsidR="00B61311" w:rsidRPr="006A2016">
        <w:rPr>
          <w:rFonts w:ascii="Arial Narrow" w:hAnsi="Arial Narrow"/>
          <w:lang w:val="es-ES_tradnl"/>
        </w:rPr>
        <w:t xml:space="preserve"> segundo período de matrícula, de acuerdo a las fechas establecidas en el Calendario Escolar Regional.</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lang w:val="es-ES_tradnl"/>
        </w:rPr>
      </w:pPr>
      <w:r w:rsidRPr="005C14E4">
        <w:rPr>
          <w:rFonts w:ascii="Arial Narrow" w:hAnsi="Arial Narrow"/>
          <w:lang w:val="es-ES_tradnl"/>
        </w:rPr>
        <w:t>No obstante, cerrado el proceso de becas para el año escolar, el Director del Establecimiento podrá recibir nuevas solicitudes de postulación para acceder a beneficios, cuando los padres y/o apoderados de los alumnos</w:t>
      </w:r>
      <w:r w:rsidR="006A2C7D">
        <w:rPr>
          <w:rFonts w:ascii="Arial Narrow" w:hAnsi="Arial Narrow"/>
          <w:lang w:val="es-ES_tradnl"/>
        </w:rPr>
        <w:t xml:space="preserve"> o </w:t>
      </w:r>
      <w:proofErr w:type="gramStart"/>
      <w:r w:rsidR="006A2C7D">
        <w:rPr>
          <w:rFonts w:ascii="Arial Narrow" w:hAnsi="Arial Narrow"/>
          <w:lang w:val="es-ES_tradnl"/>
        </w:rPr>
        <w:t xml:space="preserve">alumnas </w:t>
      </w:r>
      <w:r w:rsidRPr="005C14E4">
        <w:rPr>
          <w:rFonts w:ascii="Arial Narrow" w:hAnsi="Arial Narrow"/>
          <w:lang w:val="es-ES_tradnl"/>
        </w:rPr>
        <w:t xml:space="preserve"> sientan</w:t>
      </w:r>
      <w:proofErr w:type="gramEnd"/>
      <w:r w:rsidRPr="005C14E4">
        <w:rPr>
          <w:rFonts w:ascii="Arial Narrow" w:hAnsi="Arial Narrow"/>
          <w:lang w:val="es-ES_tradnl"/>
        </w:rPr>
        <w:t xml:space="preserve"> que necesitan del beneficio producto del cambio de la situación socioeconómica del grupo familiar. Estas solicitudes serán puestas a consideración de la Entidad Sostenedora, quien decidirá el destino de cada una de ellas.</w:t>
      </w:r>
    </w:p>
    <w:p w:rsidR="00B61311" w:rsidRPr="005C14E4" w:rsidRDefault="00B61311" w:rsidP="00B61311">
      <w:pPr>
        <w:jc w:val="both"/>
        <w:rPr>
          <w:rFonts w:ascii="Arial Narrow" w:hAnsi="Arial Narrow"/>
          <w:lang w:val="es-ES_tradnl"/>
        </w:rPr>
      </w:pPr>
    </w:p>
    <w:p w:rsidR="00BB12A0" w:rsidRDefault="00BB12A0" w:rsidP="00B61311">
      <w:pPr>
        <w:jc w:val="both"/>
        <w:rPr>
          <w:rFonts w:ascii="Arial Narrow" w:hAnsi="Arial Narrow"/>
          <w:lang w:val="es-ES_tradnl"/>
        </w:rPr>
      </w:pPr>
    </w:p>
    <w:p w:rsidR="00B61311" w:rsidRPr="005C14E4" w:rsidRDefault="00B61311" w:rsidP="00B61311">
      <w:pPr>
        <w:jc w:val="both"/>
        <w:rPr>
          <w:rFonts w:ascii="Arial Narrow" w:hAnsi="Arial Narrow"/>
        </w:rPr>
      </w:pPr>
      <w:r w:rsidRPr="005C14E4">
        <w:rPr>
          <w:rFonts w:ascii="Arial Narrow" w:hAnsi="Arial Narrow"/>
          <w:lang w:val="es-ES_tradnl"/>
        </w:rPr>
        <w:lastRenderedPageBreak/>
        <w:t>Por otra parte, se deja expresamente establecido que el establecimiento educacional tiene la obligación de entregar un determinado fondo de becas, que cumplido con dicho fondo, el sostenedor no se encuentra obligado a entregar nuevas becas, y por lo tanto, podrá en forma voluntaria y de acuerdo a sus propios recursos autorizar nuevos beneficios.</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b/>
          <w:i/>
        </w:rPr>
      </w:pPr>
      <w:r w:rsidRPr="005C14E4">
        <w:rPr>
          <w:rFonts w:ascii="Arial Narrow" w:hAnsi="Arial Narrow"/>
          <w:b/>
          <w:i/>
        </w:rPr>
        <w:t>TITULO III: DEL FONDO DE BECAS DE FINANCIAMIENTO COMPARTIDO.</w:t>
      </w:r>
    </w:p>
    <w:p w:rsidR="00B61311" w:rsidRPr="005C14E4" w:rsidRDefault="00B61311" w:rsidP="00B61311">
      <w:pPr>
        <w:jc w:val="both"/>
        <w:rPr>
          <w:rFonts w:ascii="Arial Narrow" w:hAnsi="Arial Narrow"/>
          <w:b/>
          <w:i/>
        </w:rPr>
      </w:pPr>
    </w:p>
    <w:p w:rsidR="00B61311" w:rsidRPr="005C14E4" w:rsidRDefault="00B61311" w:rsidP="00B61311">
      <w:pPr>
        <w:jc w:val="both"/>
        <w:rPr>
          <w:rFonts w:ascii="Arial Narrow" w:hAnsi="Arial Narrow"/>
        </w:rPr>
      </w:pPr>
      <w:r w:rsidRPr="005C14E4">
        <w:rPr>
          <w:rFonts w:ascii="Arial Narrow" w:hAnsi="Arial Narrow"/>
        </w:rPr>
        <w:t>Artículo 4º</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El fondo de becas de financiamiento compartido a otorgar por el establecimiento será determinado por el cálculo efectuado por el Ministerio de Educación, a través de la respectiva declaración de ingresos proyectados.</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lang w:val="es-ES_tradnl"/>
        </w:rPr>
      </w:pPr>
      <w:r w:rsidRPr="005C14E4">
        <w:rPr>
          <w:rFonts w:ascii="Arial Narrow" w:hAnsi="Arial Narrow"/>
          <w:lang w:val="es-ES_tradnl"/>
        </w:rPr>
        <w:t>De dicho fondo, al menos dos tercios de los beneficios que se otorguen serán atendiendo exclusivamente la situación socioeconómica de los alumnos</w:t>
      </w:r>
      <w:r w:rsidR="006A2C7D">
        <w:rPr>
          <w:rFonts w:ascii="Arial Narrow" w:hAnsi="Arial Narrow"/>
          <w:lang w:val="es-ES_tradnl"/>
        </w:rPr>
        <w:t>(as</w:t>
      </w:r>
      <w:proofErr w:type="gramStart"/>
      <w:r w:rsidR="006A2C7D">
        <w:rPr>
          <w:rFonts w:ascii="Arial Narrow" w:hAnsi="Arial Narrow"/>
          <w:lang w:val="es-ES_tradnl"/>
        </w:rPr>
        <w:t xml:space="preserve">) </w:t>
      </w:r>
      <w:r w:rsidRPr="005C14E4">
        <w:rPr>
          <w:rFonts w:ascii="Arial Narrow" w:hAnsi="Arial Narrow"/>
          <w:lang w:val="es-ES_tradnl"/>
        </w:rPr>
        <w:t xml:space="preserve"> o</w:t>
      </w:r>
      <w:proofErr w:type="gramEnd"/>
      <w:r w:rsidRPr="005C14E4">
        <w:rPr>
          <w:rFonts w:ascii="Arial Narrow" w:hAnsi="Arial Narrow"/>
          <w:lang w:val="es-ES_tradnl"/>
        </w:rPr>
        <w:t xml:space="preserve"> su grupo familiar y el tercio restante de las exenciones serán de libre disposición de la Entidad Sostenedora.</w:t>
      </w:r>
    </w:p>
    <w:p w:rsidR="00B61311" w:rsidRPr="005C14E4" w:rsidRDefault="00B61311" w:rsidP="00B61311">
      <w:pPr>
        <w:jc w:val="both"/>
        <w:rPr>
          <w:rFonts w:ascii="Arial Narrow" w:hAnsi="Arial Narrow"/>
          <w:b/>
          <w:i/>
        </w:rPr>
      </w:pPr>
    </w:p>
    <w:p w:rsidR="00B61311" w:rsidRPr="005C14E4" w:rsidRDefault="00B61311" w:rsidP="00B61311">
      <w:pPr>
        <w:jc w:val="both"/>
        <w:rPr>
          <w:rFonts w:ascii="Arial Narrow" w:hAnsi="Arial Narrow"/>
          <w:b/>
          <w:i/>
        </w:rPr>
      </w:pPr>
      <w:r w:rsidRPr="005C14E4">
        <w:rPr>
          <w:rFonts w:ascii="Arial Narrow" w:hAnsi="Arial Narrow"/>
          <w:b/>
          <w:i/>
        </w:rPr>
        <w:t xml:space="preserve">TITULO IV: TIPOS DE </w:t>
      </w:r>
      <w:r w:rsidR="00BB12A0" w:rsidRPr="005C14E4">
        <w:rPr>
          <w:rFonts w:ascii="Arial Narrow" w:hAnsi="Arial Narrow"/>
          <w:b/>
          <w:i/>
        </w:rPr>
        <w:t>BECAS Y</w:t>
      </w:r>
      <w:r w:rsidRPr="005C14E4">
        <w:rPr>
          <w:rFonts w:ascii="Arial Narrow" w:hAnsi="Arial Narrow"/>
          <w:b/>
          <w:i/>
        </w:rPr>
        <w:t xml:space="preserve"> REQUISITOS DE POSTULACIÓN.</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5º</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 xml:space="preserve">El </w:t>
      </w:r>
      <w:r>
        <w:rPr>
          <w:rFonts w:ascii="Arial Narrow" w:hAnsi="Arial Narrow"/>
        </w:rPr>
        <w:t>presente reglamento establece el</w:t>
      </w:r>
      <w:r w:rsidRPr="005C14E4">
        <w:rPr>
          <w:rFonts w:ascii="Arial Narrow" w:hAnsi="Arial Narrow"/>
        </w:rPr>
        <w:t xml:space="preserve"> siguiente tipo de becas:</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6A2016">
        <w:rPr>
          <w:rFonts w:ascii="Arial Narrow" w:hAnsi="Arial Narrow"/>
          <w:b/>
          <w:u w:val="single"/>
        </w:rPr>
        <w:t>Becas</w:t>
      </w:r>
      <w:r w:rsidRPr="006A2016">
        <w:rPr>
          <w:rFonts w:ascii="Arial Narrow" w:hAnsi="Arial Narrow"/>
          <w:u w:val="single"/>
        </w:rPr>
        <w:t xml:space="preserve"> </w:t>
      </w:r>
      <w:r w:rsidRPr="006A2016">
        <w:rPr>
          <w:rFonts w:ascii="Arial Narrow" w:hAnsi="Arial Narrow"/>
          <w:b/>
          <w:u w:val="single"/>
        </w:rPr>
        <w:t>Socioeconómicas:</w:t>
      </w:r>
      <w:r w:rsidRPr="005C14E4">
        <w:rPr>
          <w:rFonts w:ascii="Arial Narrow" w:hAnsi="Arial Narrow"/>
        </w:rPr>
        <w:t xml:space="preserve"> 2/3 del fondo de becas serán adjudicadas por razones socioeconómicas y estas estarán relacionadas con los siguientes aspectos:</w:t>
      </w:r>
    </w:p>
    <w:p w:rsidR="00B61311" w:rsidRDefault="00B61311" w:rsidP="00B61311">
      <w:pPr>
        <w:numPr>
          <w:ilvl w:val="0"/>
          <w:numId w:val="1"/>
        </w:numPr>
        <w:ind w:left="426"/>
        <w:jc w:val="both"/>
        <w:rPr>
          <w:rFonts w:ascii="Arial Narrow" w:hAnsi="Arial Narrow"/>
        </w:rPr>
      </w:pPr>
      <w:r w:rsidRPr="005C14E4">
        <w:rPr>
          <w:rFonts w:ascii="Arial Narrow" w:hAnsi="Arial Narrow"/>
        </w:rPr>
        <w:t>Beca para Alumnos</w:t>
      </w:r>
      <w:r w:rsidR="006A2C7D">
        <w:rPr>
          <w:rFonts w:ascii="Arial Narrow" w:hAnsi="Arial Narrow"/>
        </w:rPr>
        <w:t xml:space="preserve">(as) </w:t>
      </w:r>
      <w:r w:rsidR="006A2C7D" w:rsidRPr="005C14E4">
        <w:rPr>
          <w:rFonts w:ascii="Arial Narrow" w:hAnsi="Arial Narrow"/>
        </w:rPr>
        <w:t>Vulnerables</w:t>
      </w:r>
      <w:r w:rsidRPr="005C14E4">
        <w:rPr>
          <w:rFonts w:ascii="Arial Narrow" w:hAnsi="Arial Narrow"/>
        </w:rPr>
        <w:t xml:space="preserve"> Socioeconómicamente o la denominación otorgada por el Ministerio de Educación en virtud de lo dispuesto en la ley Nº 20.845. </w:t>
      </w:r>
    </w:p>
    <w:p w:rsidR="00B61311" w:rsidRDefault="00B61311" w:rsidP="00B61311">
      <w:pPr>
        <w:numPr>
          <w:ilvl w:val="0"/>
          <w:numId w:val="1"/>
        </w:numPr>
        <w:ind w:left="426"/>
        <w:jc w:val="both"/>
        <w:rPr>
          <w:rFonts w:ascii="Arial Narrow" w:hAnsi="Arial Narrow"/>
        </w:rPr>
      </w:pPr>
      <w:r w:rsidRPr="006A2016">
        <w:rPr>
          <w:rFonts w:ascii="Arial Narrow" w:hAnsi="Arial Narrow"/>
        </w:rPr>
        <w:t xml:space="preserve">Beca de Necesidad Económica Transitoria </w:t>
      </w:r>
    </w:p>
    <w:p w:rsidR="00B61311" w:rsidRPr="006A2016" w:rsidRDefault="00B61311" w:rsidP="00B61311">
      <w:pPr>
        <w:numPr>
          <w:ilvl w:val="0"/>
          <w:numId w:val="1"/>
        </w:numPr>
        <w:ind w:left="426"/>
        <w:jc w:val="both"/>
        <w:rPr>
          <w:rFonts w:ascii="Arial Narrow" w:hAnsi="Arial Narrow"/>
        </w:rPr>
      </w:pPr>
      <w:r w:rsidRPr="006A2016">
        <w:rPr>
          <w:rFonts w:ascii="Arial Narrow" w:hAnsi="Arial Narrow"/>
        </w:rPr>
        <w:t>Beca para Hijos cuyo Padre o Madre (Jefe de Hogar) haya Fallecido durante el año en curso.</w:t>
      </w:r>
    </w:p>
    <w:p w:rsidR="00B61311"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6A2016">
        <w:rPr>
          <w:rFonts w:ascii="Arial Narrow" w:hAnsi="Arial Narrow"/>
          <w:b/>
          <w:u w:val="single"/>
        </w:rPr>
        <w:t>Becas</w:t>
      </w:r>
      <w:r w:rsidRPr="006A2016">
        <w:rPr>
          <w:rFonts w:ascii="Arial Narrow" w:hAnsi="Arial Narrow"/>
          <w:u w:val="single"/>
        </w:rPr>
        <w:t xml:space="preserve"> </w:t>
      </w:r>
      <w:r w:rsidRPr="006A2016">
        <w:rPr>
          <w:rFonts w:ascii="Arial Narrow" w:hAnsi="Arial Narrow"/>
          <w:b/>
          <w:u w:val="single"/>
        </w:rPr>
        <w:t>de Libre Disposición:</w:t>
      </w:r>
      <w:r w:rsidRPr="005C14E4">
        <w:rPr>
          <w:rFonts w:ascii="Arial Narrow" w:hAnsi="Arial Narrow"/>
        </w:rPr>
        <w:t xml:space="preserve"> 1/3 del fondo de becas serán adjudicadas por razones de libre disposición de la Entidad Sostenedora y estarán relacionadas con los siguientes aspectos:</w:t>
      </w:r>
    </w:p>
    <w:p w:rsidR="00B61311" w:rsidRDefault="00B61311" w:rsidP="00B61311">
      <w:pPr>
        <w:numPr>
          <w:ilvl w:val="0"/>
          <w:numId w:val="2"/>
        </w:numPr>
        <w:ind w:left="426"/>
        <w:jc w:val="both"/>
        <w:rPr>
          <w:rFonts w:ascii="Arial Narrow" w:hAnsi="Arial Narrow"/>
        </w:rPr>
      </w:pPr>
      <w:r w:rsidRPr="005C14E4">
        <w:rPr>
          <w:rFonts w:ascii="Arial Narrow" w:hAnsi="Arial Narrow"/>
        </w:rPr>
        <w:t>Beca de Excelencia Académica.</w:t>
      </w:r>
    </w:p>
    <w:p w:rsidR="00B61311" w:rsidRDefault="00B61311" w:rsidP="00B61311">
      <w:pPr>
        <w:numPr>
          <w:ilvl w:val="0"/>
          <w:numId w:val="2"/>
        </w:numPr>
        <w:ind w:left="426"/>
        <w:jc w:val="both"/>
        <w:rPr>
          <w:rFonts w:ascii="Arial Narrow" w:hAnsi="Arial Narrow"/>
        </w:rPr>
      </w:pPr>
      <w:r w:rsidRPr="006A2016">
        <w:rPr>
          <w:rFonts w:ascii="Arial Narrow" w:hAnsi="Arial Narrow"/>
        </w:rPr>
        <w:t xml:space="preserve">Beca para Hijos de Funcionarios que se desempeñen en la </w:t>
      </w:r>
      <w:r>
        <w:rPr>
          <w:rFonts w:ascii="Arial Narrow" w:hAnsi="Arial Narrow"/>
        </w:rPr>
        <w:t xml:space="preserve">Fundación </w:t>
      </w:r>
      <w:r w:rsidRPr="006A2016">
        <w:rPr>
          <w:rFonts w:ascii="Arial Narrow" w:hAnsi="Arial Narrow"/>
        </w:rPr>
        <w:t>Educacional</w:t>
      </w:r>
      <w:r>
        <w:rPr>
          <w:rFonts w:ascii="Arial Narrow" w:hAnsi="Arial Narrow"/>
        </w:rPr>
        <w:t xml:space="preserve"> Liceo</w:t>
      </w:r>
      <w:r w:rsidRPr="006A2016">
        <w:rPr>
          <w:rFonts w:ascii="Arial Narrow" w:hAnsi="Arial Narrow"/>
        </w:rPr>
        <w:t xml:space="preserve"> Nuestra Señora María Inmaculada Del Bosque</w:t>
      </w:r>
      <w:r>
        <w:rPr>
          <w:rFonts w:ascii="Arial Narrow" w:hAnsi="Arial Narrow"/>
        </w:rPr>
        <w:t>.</w:t>
      </w:r>
      <w:r w:rsidRPr="006A2016">
        <w:rPr>
          <w:rFonts w:ascii="Arial Narrow" w:hAnsi="Arial Narrow"/>
        </w:rPr>
        <w:t xml:space="preserve"> </w:t>
      </w:r>
    </w:p>
    <w:p w:rsidR="00B61311" w:rsidRDefault="00B61311" w:rsidP="00B61311">
      <w:pPr>
        <w:numPr>
          <w:ilvl w:val="0"/>
          <w:numId w:val="2"/>
        </w:numPr>
        <w:ind w:left="426"/>
        <w:jc w:val="both"/>
        <w:rPr>
          <w:rFonts w:ascii="Arial Narrow" w:hAnsi="Arial Narrow"/>
        </w:rPr>
      </w:pPr>
      <w:r w:rsidRPr="006A2016">
        <w:rPr>
          <w:rFonts w:ascii="Arial Narrow" w:hAnsi="Arial Narrow"/>
        </w:rPr>
        <w:t xml:space="preserve">Beca para el Tercer y/o </w:t>
      </w:r>
      <w:r w:rsidR="00BB12A0" w:rsidRPr="006A2016">
        <w:rPr>
          <w:rFonts w:ascii="Arial Narrow" w:hAnsi="Arial Narrow"/>
        </w:rPr>
        <w:t>Cuarto Hijo</w:t>
      </w:r>
      <w:r w:rsidRPr="006A2016">
        <w:rPr>
          <w:rFonts w:ascii="Arial Narrow" w:hAnsi="Arial Narrow"/>
        </w:rPr>
        <w:t>, matriculados en forma simultánea en el establecimiento.</w:t>
      </w:r>
    </w:p>
    <w:p w:rsidR="00B61311" w:rsidRPr="006A2016" w:rsidRDefault="00B61311" w:rsidP="00B61311">
      <w:pPr>
        <w:numPr>
          <w:ilvl w:val="0"/>
          <w:numId w:val="2"/>
        </w:numPr>
        <w:ind w:left="426"/>
        <w:jc w:val="both"/>
        <w:rPr>
          <w:rFonts w:ascii="Arial Narrow" w:hAnsi="Arial Narrow"/>
        </w:rPr>
      </w:pPr>
      <w:r w:rsidRPr="006A2016">
        <w:rPr>
          <w:rFonts w:ascii="Arial Narrow" w:hAnsi="Arial Narrow"/>
        </w:rPr>
        <w:t>Becas de Otros Tipos, Enfermedades graves de los padres, hermanos o el alumno</w:t>
      </w:r>
      <w:r w:rsidR="006A2C7D">
        <w:rPr>
          <w:rFonts w:ascii="Arial Narrow" w:hAnsi="Arial Narrow"/>
        </w:rPr>
        <w:t>(a)</w:t>
      </w:r>
      <w:r w:rsidRPr="006A2016">
        <w:rPr>
          <w:rFonts w:ascii="Arial Narrow" w:hAnsi="Arial Narrow"/>
        </w:rPr>
        <w:t>.</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6º</w:t>
      </w:r>
    </w:p>
    <w:p w:rsidR="00B61311" w:rsidRPr="005C14E4" w:rsidRDefault="00B61311" w:rsidP="00B61311">
      <w:pPr>
        <w:jc w:val="both"/>
        <w:rPr>
          <w:rFonts w:ascii="Arial Narrow" w:hAnsi="Arial Narrow"/>
        </w:rPr>
      </w:pPr>
    </w:p>
    <w:p w:rsidR="00B61311" w:rsidRPr="006A2016" w:rsidRDefault="00B61311" w:rsidP="00B61311">
      <w:pPr>
        <w:jc w:val="both"/>
        <w:rPr>
          <w:rFonts w:ascii="Arial Narrow" w:hAnsi="Arial Narrow"/>
          <w:b/>
          <w:u w:val="single"/>
        </w:rPr>
      </w:pPr>
      <w:r w:rsidRPr="006A2016">
        <w:rPr>
          <w:rFonts w:ascii="Arial Narrow" w:hAnsi="Arial Narrow"/>
          <w:b/>
          <w:u w:val="single"/>
        </w:rPr>
        <w:t>Becas Socioeconómicas:</w:t>
      </w:r>
    </w:p>
    <w:p w:rsidR="00B61311" w:rsidRPr="00355C61" w:rsidRDefault="00B61311" w:rsidP="00B61311">
      <w:pPr>
        <w:numPr>
          <w:ilvl w:val="0"/>
          <w:numId w:val="3"/>
        </w:numPr>
        <w:ind w:left="426" w:hanging="426"/>
        <w:jc w:val="both"/>
        <w:rPr>
          <w:rFonts w:ascii="Arial Narrow" w:hAnsi="Arial Narrow"/>
          <w:b/>
        </w:rPr>
      </w:pPr>
      <w:r w:rsidRPr="005C14E4">
        <w:rPr>
          <w:rFonts w:ascii="Arial Narrow" w:hAnsi="Arial Narrow"/>
          <w:u w:val="single"/>
        </w:rPr>
        <w:t>Becas Alumnos en Condición de Vulnerabilidad Socioeconómica</w:t>
      </w:r>
      <w:ins w:id="0" w:author="Sebastián Lues" w:date="2015-10-14T16:00:00Z">
        <w:r w:rsidRPr="005C14E4">
          <w:rPr>
            <w:rFonts w:ascii="Arial Narrow" w:hAnsi="Arial Narrow"/>
            <w:u w:val="single"/>
          </w:rPr>
          <w:t xml:space="preserve"> </w:t>
        </w:r>
      </w:ins>
      <w:r w:rsidRPr="005C14E4">
        <w:rPr>
          <w:rFonts w:ascii="Arial Narrow" w:hAnsi="Arial Narrow"/>
          <w:u w:val="single"/>
        </w:rPr>
        <w:t>o la denominación otorgada por el Ministerio de Educación en virtud de lo dispuesto en la Ley Nº 20.845:</w:t>
      </w:r>
    </w:p>
    <w:p w:rsidR="00B61311" w:rsidRPr="00B61311" w:rsidRDefault="00B61311" w:rsidP="00B61311">
      <w:pPr>
        <w:ind w:left="426"/>
        <w:jc w:val="both"/>
        <w:rPr>
          <w:rFonts w:ascii="Arial Narrow" w:hAnsi="Arial Narrow"/>
        </w:rPr>
      </w:pPr>
      <w:r w:rsidRPr="005C14E4">
        <w:rPr>
          <w:rFonts w:ascii="Arial Narrow" w:hAnsi="Arial Narrow"/>
        </w:rPr>
        <w:t>Se considerara dentro de los alumnos beneficiarios con beca</w:t>
      </w:r>
      <w:r>
        <w:rPr>
          <w:rFonts w:ascii="Arial Narrow" w:hAnsi="Arial Narrow"/>
        </w:rPr>
        <w:t xml:space="preserve">s socioeconómicas, con exención </w:t>
      </w:r>
      <w:r w:rsidRPr="005C14E4">
        <w:rPr>
          <w:rFonts w:ascii="Arial Narrow" w:hAnsi="Arial Narrow"/>
        </w:rPr>
        <w:t xml:space="preserve">de un 100% en el pago de financiamiento compartido, a aquellos que sean determinados vulnerables socioeconómicamente por el establecimiento o cualquiera sea su denominación. Lo anterior, de acuerdo con lo establecido en la normativa educacional. </w:t>
      </w:r>
    </w:p>
    <w:p w:rsidR="00B61311" w:rsidRPr="00355C61" w:rsidRDefault="00B61311" w:rsidP="00B61311">
      <w:pPr>
        <w:numPr>
          <w:ilvl w:val="0"/>
          <w:numId w:val="3"/>
        </w:numPr>
        <w:ind w:left="426" w:hanging="426"/>
        <w:jc w:val="both"/>
        <w:rPr>
          <w:rFonts w:ascii="Arial Narrow" w:hAnsi="Arial Narrow"/>
          <w:u w:val="single"/>
        </w:rPr>
      </w:pPr>
      <w:r w:rsidRPr="005C14E4">
        <w:rPr>
          <w:rFonts w:ascii="Arial Narrow" w:hAnsi="Arial Narrow"/>
          <w:u w:val="single"/>
        </w:rPr>
        <w:t>Beca de Necesidad Económica Transitoria:</w:t>
      </w:r>
      <w:r w:rsidRPr="005C14E4">
        <w:rPr>
          <w:rFonts w:ascii="Arial Narrow" w:hAnsi="Arial Narrow"/>
        </w:rPr>
        <w:t xml:space="preserve"> este beneficio consiste en la exención total o parcial expresada en porcentajes (25%, 50%, 75%, y 100%) sobre el pago anual de financiamiento compartido de los alumnos.</w:t>
      </w:r>
    </w:p>
    <w:p w:rsidR="00B61311" w:rsidRPr="005C14E4" w:rsidRDefault="00B61311" w:rsidP="00B61311">
      <w:pPr>
        <w:jc w:val="both"/>
        <w:rPr>
          <w:rFonts w:ascii="Arial Narrow" w:hAnsi="Arial Narrow"/>
        </w:rPr>
      </w:pPr>
    </w:p>
    <w:p w:rsidR="00BB12A0" w:rsidRDefault="00BB12A0" w:rsidP="00B61311">
      <w:pPr>
        <w:jc w:val="both"/>
        <w:rPr>
          <w:rFonts w:ascii="Arial Narrow" w:hAnsi="Arial Narrow"/>
        </w:rPr>
      </w:pPr>
    </w:p>
    <w:p w:rsidR="00BB12A0" w:rsidRDefault="00BB12A0" w:rsidP="00B61311">
      <w:pPr>
        <w:jc w:val="both"/>
        <w:rPr>
          <w:rFonts w:ascii="Arial Narrow" w:hAnsi="Arial Narrow"/>
        </w:rPr>
      </w:pPr>
    </w:p>
    <w:p w:rsidR="00BB12A0" w:rsidRDefault="00BB12A0" w:rsidP="00B61311">
      <w:pPr>
        <w:jc w:val="both"/>
        <w:rPr>
          <w:rFonts w:ascii="Arial Narrow" w:hAnsi="Arial Narrow"/>
        </w:rPr>
      </w:pPr>
    </w:p>
    <w:p w:rsidR="00B61311" w:rsidRDefault="00B61311" w:rsidP="00B61311">
      <w:pPr>
        <w:jc w:val="both"/>
        <w:rPr>
          <w:rFonts w:ascii="Arial Narrow" w:hAnsi="Arial Narrow"/>
        </w:rPr>
      </w:pPr>
      <w:r w:rsidRPr="005C14E4">
        <w:rPr>
          <w:rFonts w:ascii="Arial Narrow" w:hAnsi="Arial Narrow"/>
        </w:rPr>
        <w:lastRenderedPageBreak/>
        <w:t>Requisitos:</w:t>
      </w:r>
      <w:r>
        <w:rPr>
          <w:rFonts w:ascii="Arial Narrow" w:hAnsi="Arial Narrow"/>
        </w:rPr>
        <w:t xml:space="preserve"> </w:t>
      </w:r>
    </w:p>
    <w:p w:rsidR="00B61311" w:rsidRPr="005C14E4" w:rsidRDefault="00B61311" w:rsidP="00B61311">
      <w:pPr>
        <w:numPr>
          <w:ilvl w:val="0"/>
          <w:numId w:val="3"/>
        </w:numPr>
        <w:ind w:left="426" w:hanging="426"/>
        <w:jc w:val="both"/>
        <w:rPr>
          <w:rFonts w:ascii="Arial Narrow" w:hAnsi="Arial Narrow"/>
        </w:rPr>
      </w:pPr>
      <w:r w:rsidRPr="005C14E4">
        <w:rPr>
          <w:rFonts w:ascii="Arial Narrow" w:hAnsi="Arial Narrow"/>
        </w:rPr>
        <w:t>Acreditar las condiciones socioeconómicas del grupo familiar del alumno</w:t>
      </w:r>
      <w:r w:rsidR="004F6205">
        <w:rPr>
          <w:rFonts w:ascii="Arial Narrow" w:hAnsi="Arial Narrow"/>
        </w:rPr>
        <w:t xml:space="preserve"> o </w:t>
      </w:r>
      <w:proofErr w:type="gramStart"/>
      <w:r w:rsidR="004F6205">
        <w:rPr>
          <w:rFonts w:ascii="Arial Narrow" w:hAnsi="Arial Narrow"/>
        </w:rPr>
        <w:t xml:space="preserve">alumna </w:t>
      </w:r>
      <w:r w:rsidRPr="005C14E4">
        <w:rPr>
          <w:rFonts w:ascii="Arial Narrow" w:hAnsi="Arial Narrow"/>
        </w:rPr>
        <w:t xml:space="preserve"> que</w:t>
      </w:r>
      <w:proofErr w:type="gramEnd"/>
      <w:r w:rsidRPr="005C14E4">
        <w:rPr>
          <w:rFonts w:ascii="Arial Narrow" w:hAnsi="Arial Narrow"/>
        </w:rPr>
        <w:t xml:space="preserve"> le dificultarían continuar financiando su colegiatura.</w:t>
      </w:r>
    </w:p>
    <w:p w:rsidR="001D591E" w:rsidRDefault="001D591E"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 xml:space="preserve">Documentos que se deben </w:t>
      </w:r>
      <w:r w:rsidR="00975C2D">
        <w:rPr>
          <w:rFonts w:ascii="Arial Narrow" w:hAnsi="Arial Narrow"/>
        </w:rPr>
        <w:t>completar vía online:</w:t>
      </w:r>
    </w:p>
    <w:p w:rsidR="00975C2D" w:rsidRDefault="00975C2D" w:rsidP="008E1360">
      <w:pPr>
        <w:numPr>
          <w:ilvl w:val="0"/>
          <w:numId w:val="3"/>
        </w:numPr>
        <w:ind w:left="426"/>
        <w:jc w:val="both"/>
        <w:rPr>
          <w:rFonts w:ascii="Arial Narrow" w:hAnsi="Arial Narrow"/>
        </w:rPr>
      </w:pPr>
      <w:r w:rsidRPr="00975C2D">
        <w:rPr>
          <w:rFonts w:ascii="Arial Narrow" w:hAnsi="Arial Narrow"/>
        </w:rPr>
        <w:t xml:space="preserve">Ficha Postulación </w:t>
      </w:r>
    </w:p>
    <w:p w:rsidR="00B61311" w:rsidRPr="00975C2D" w:rsidRDefault="00975C2D" w:rsidP="008E1360">
      <w:pPr>
        <w:numPr>
          <w:ilvl w:val="0"/>
          <w:numId w:val="3"/>
        </w:numPr>
        <w:ind w:left="426"/>
        <w:jc w:val="both"/>
        <w:rPr>
          <w:rFonts w:ascii="Arial Narrow" w:hAnsi="Arial Narrow"/>
        </w:rPr>
      </w:pPr>
      <w:r>
        <w:rPr>
          <w:rFonts w:ascii="Arial Narrow" w:hAnsi="Arial Narrow"/>
        </w:rPr>
        <w:t xml:space="preserve">Anexar </w:t>
      </w:r>
      <w:r w:rsidR="00B61311" w:rsidRPr="00975C2D">
        <w:rPr>
          <w:rFonts w:ascii="Arial Narrow" w:hAnsi="Arial Narrow"/>
        </w:rPr>
        <w:t>Ficha Caracterización Socioeconómica del alumno</w:t>
      </w:r>
      <w:r w:rsidR="004F6205">
        <w:rPr>
          <w:rFonts w:ascii="Arial Narrow" w:hAnsi="Arial Narrow"/>
        </w:rPr>
        <w:t>(a)</w:t>
      </w:r>
      <w:r w:rsidR="00B61311" w:rsidRPr="00975C2D">
        <w:rPr>
          <w:rFonts w:ascii="Arial Narrow" w:hAnsi="Arial Narrow"/>
        </w:rPr>
        <w:t xml:space="preserve">; y  </w:t>
      </w:r>
    </w:p>
    <w:p w:rsidR="00B61311" w:rsidRPr="00355C61" w:rsidRDefault="00975C2D" w:rsidP="00B61311">
      <w:pPr>
        <w:numPr>
          <w:ilvl w:val="0"/>
          <w:numId w:val="3"/>
        </w:numPr>
        <w:ind w:left="426"/>
        <w:jc w:val="both"/>
        <w:rPr>
          <w:rFonts w:ascii="Arial Narrow" w:hAnsi="Arial Narrow"/>
        </w:rPr>
      </w:pPr>
      <w:r>
        <w:rPr>
          <w:rFonts w:ascii="Arial Narrow" w:hAnsi="Arial Narrow"/>
        </w:rPr>
        <w:t>Anexar l</w:t>
      </w:r>
      <w:r w:rsidR="00B61311" w:rsidRPr="00355C61">
        <w:rPr>
          <w:rFonts w:ascii="Arial Narrow" w:hAnsi="Arial Narrow"/>
        </w:rPr>
        <w:t>os documentos requeridos en Ficha de Postulación a Becas, del año escolar respectivo, para este tipo de Beca en particular.</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 xml:space="preserve">Se evaluará y revisará caso a caso </w:t>
      </w:r>
      <w:r w:rsidR="00BB12A0" w:rsidRPr="005C14E4">
        <w:rPr>
          <w:rFonts w:ascii="Arial Narrow" w:hAnsi="Arial Narrow"/>
        </w:rPr>
        <w:t>las variaciones</w:t>
      </w:r>
      <w:r w:rsidRPr="005C14E4">
        <w:rPr>
          <w:rFonts w:ascii="Arial Narrow" w:hAnsi="Arial Narrow"/>
        </w:rPr>
        <w:t xml:space="preserve"> y/o modificaciones que pudiesen haber afectado la situación socioeconómica declarada por los apoderados de estos, al momento de su Postulación y Matrícula en </w:t>
      </w:r>
      <w:proofErr w:type="gramStart"/>
      <w:r w:rsidRPr="005C14E4">
        <w:rPr>
          <w:rFonts w:ascii="Arial Narrow" w:hAnsi="Arial Narrow"/>
        </w:rPr>
        <w:t>el  Colegio</w:t>
      </w:r>
      <w:proofErr w:type="gramEnd"/>
      <w:r w:rsidRPr="005C14E4">
        <w:rPr>
          <w:rFonts w:ascii="Arial Narrow" w:hAnsi="Arial Narrow"/>
        </w:rPr>
        <w:t xml:space="preserve"> Nuestra Señora María Inmaculada Del Bosque.</w:t>
      </w:r>
    </w:p>
    <w:p w:rsidR="00B61311" w:rsidRPr="00355C61" w:rsidRDefault="00B61311" w:rsidP="00B61311">
      <w:pPr>
        <w:jc w:val="both"/>
        <w:rPr>
          <w:rFonts w:ascii="Arial Narrow" w:hAnsi="Arial Narrow"/>
        </w:rPr>
      </w:pPr>
    </w:p>
    <w:p w:rsidR="00B61311" w:rsidRDefault="00B61311" w:rsidP="00B61311">
      <w:pPr>
        <w:numPr>
          <w:ilvl w:val="0"/>
          <w:numId w:val="4"/>
        </w:numPr>
        <w:ind w:left="426"/>
        <w:jc w:val="both"/>
        <w:rPr>
          <w:rFonts w:ascii="Arial Narrow" w:hAnsi="Arial Narrow"/>
        </w:rPr>
      </w:pPr>
      <w:r w:rsidRPr="00851487">
        <w:rPr>
          <w:rFonts w:ascii="Arial Narrow" w:hAnsi="Arial Narrow"/>
          <w:u w:val="single"/>
        </w:rPr>
        <w:t>Beca para Hijos cuyo Padre o Madre (Jefe de Hogar) haya Fallecido</w:t>
      </w:r>
      <w:r w:rsidRPr="00355C61">
        <w:rPr>
          <w:rStyle w:val="Refdenotaalpie"/>
          <w:rFonts w:ascii="Arial Narrow" w:hAnsi="Arial Narrow"/>
          <w:b/>
        </w:rPr>
        <w:footnoteReference w:id="1"/>
      </w:r>
      <w:r w:rsidRPr="00851487">
        <w:rPr>
          <w:rFonts w:ascii="Arial Narrow" w:hAnsi="Arial Narrow"/>
          <w:b/>
        </w:rPr>
        <w:t>:</w:t>
      </w:r>
      <w:r w:rsidRPr="00851487">
        <w:rPr>
          <w:rFonts w:ascii="Arial Narrow" w:hAnsi="Arial Narrow"/>
        </w:rPr>
        <w:t xml:space="preserve"> este beneficio consiste en la exención del 100% </w:t>
      </w:r>
      <w:r w:rsidR="00851487">
        <w:rPr>
          <w:rFonts w:ascii="Arial Narrow" w:hAnsi="Arial Narrow"/>
        </w:rPr>
        <w:t>d</w:t>
      </w:r>
      <w:r w:rsidR="00851487" w:rsidRPr="00A26899">
        <w:rPr>
          <w:rFonts w:ascii="Arial Narrow" w:hAnsi="Arial Narrow"/>
        </w:rPr>
        <w:t>el pago de</w:t>
      </w:r>
      <w:r w:rsidR="00851487">
        <w:rPr>
          <w:rFonts w:ascii="Arial Narrow" w:hAnsi="Arial Narrow"/>
        </w:rPr>
        <w:t>l</w:t>
      </w:r>
      <w:r w:rsidR="00851487" w:rsidRPr="00A26899">
        <w:rPr>
          <w:rFonts w:ascii="Arial Narrow" w:hAnsi="Arial Narrow"/>
        </w:rPr>
        <w:t xml:space="preserve"> financiamiento compartido durante </w:t>
      </w:r>
      <w:r w:rsidR="00851487">
        <w:rPr>
          <w:rFonts w:ascii="Arial Narrow" w:hAnsi="Arial Narrow"/>
        </w:rPr>
        <w:t>el año ocurrido el deceso</w:t>
      </w:r>
      <w:r w:rsidR="00851487" w:rsidRPr="00A26899">
        <w:rPr>
          <w:rFonts w:ascii="Arial Narrow" w:hAnsi="Arial Narrow"/>
        </w:rPr>
        <w:t>.</w:t>
      </w:r>
    </w:p>
    <w:p w:rsidR="00AC3BD6" w:rsidRPr="00851487" w:rsidRDefault="00AC3BD6" w:rsidP="00AC3BD6">
      <w:pPr>
        <w:ind w:left="426"/>
        <w:jc w:val="both"/>
        <w:rPr>
          <w:rFonts w:ascii="Arial Narrow" w:hAnsi="Arial Narrow"/>
        </w:rPr>
      </w:pPr>
    </w:p>
    <w:p w:rsidR="00B61311" w:rsidRDefault="00B61311" w:rsidP="00B61311">
      <w:pPr>
        <w:jc w:val="both"/>
        <w:rPr>
          <w:rFonts w:ascii="Arial Narrow" w:hAnsi="Arial Narrow"/>
        </w:rPr>
      </w:pPr>
      <w:r w:rsidRPr="005C14E4">
        <w:rPr>
          <w:rFonts w:ascii="Arial Narrow" w:hAnsi="Arial Narrow"/>
        </w:rPr>
        <w:t>Requisitos:</w:t>
      </w:r>
    </w:p>
    <w:p w:rsidR="00B61311" w:rsidRDefault="00B61311" w:rsidP="00B61311">
      <w:pPr>
        <w:numPr>
          <w:ilvl w:val="0"/>
          <w:numId w:val="4"/>
        </w:numPr>
        <w:tabs>
          <w:tab w:val="left" w:pos="142"/>
        </w:tabs>
        <w:ind w:left="426"/>
        <w:jc w:val="both"/>
        <w:rPr>
          <w:rFonts w:ascii="Arial Narrow" w:hAnsi="Arial Narrow"/>
        </w:rPr>
      </w:pPr>
      <w:r w:rsidRPr="005C14E4">
        <w:rPr>
          <w:rFonts w:ascii="Arial Narrow" w:hAnsi="Arial Narrow"/>
        </w:rPr>
        <w:t>Ser alumno</w:t>
      </w:r>
      <w:r w:rsidR="004F6205">
        <w:rPr>
          <w:rFonts w:ascii="Arial Narrow" w:hAnsi="Arial Narrow"/>
        </w:rPr>
        <w:t>(a)</w:t>
      </w:r>
      <w:r w:rsidRPr="005C14E4">
        <w:rPr>
          <w:rFonts w:ascii="Arial Narrow" w:hAnsi="Arial Narrow"/>
        </w:rPr>
        <w:t xml:space="preserve"> regular del colegio al momento del fallecimiento del jefe de hogar.</w:t>
      </w:r>
    </w:p>
    <w:p w:rsidR="00851487" w:rsidRPr="00190EA2" w:rsidRDefault="00851487" w:rsidP="00851487">
      <w:pPr>
        <w:numPr>
          <w:ilvl w:val="0"/>
          <w:numId w:val="4"/>
        </w:numPr>
        <w:tabs>
          <w:tab w:val="left" w:pos="142"/>
        </w:tabs>
        <w:ind w:left="426"/>
        <w:jc w:val="both"/>
        <w:rPr>
          <w:rFonts w:ascii="Arial Narrow" w:hAnsi="Arial Narrow"/>
        </w:rPr>
      </w:pPr>
      <w:r>
        <w:rPr>
          <w:rFonts w:ascii="Arial Narrow" w:hAnsi="Arial Narrow"/>
        </w:rPr>
        <w:t>Estar inscrito en el registro social de hogares.</w:t>
      </w:r>
    </w:p>
    <w:p w:rsidR="00851487" w:rsidRPr="005C14E4" w:rsidRDefault="00851487" w:rsidP="00851487">
      <w:pPr>
        <w:tabs>
          <w:tab w:val="left" w:pos="142"/>
        </w:tabs>
        <w:ind w:left="426"/>
        <w:jc w:val="both"/>
        <w:rPr>
          <w:rFonts w:ascii="Arial Narrow" w:hAnsi="Arial Narrow"/>
        </w:rPr>
      </w:pPr>
    </w:p>
    <w:p w:rsidR="00B61311" w:rsidRPr="005C14E4" w:rsidRDefault="00B61311" w:rsidP="00B61311">
      <w:pPr>
        <w:jc w:val="both"/>
        <w:rPr>
          <w:rFonts w:ascii="Arial Narrow" w:hAnsi="Arial Narrow"/>
        </w:rPr>
      </w:pPr>
    </w:p>
    <w:p w:rsidR="00975C2D" w:rsidRPr="005C14E4" w:rsidRDefault="00B61311" w:rsidP="00975C2D">
      <w:pPr>
        <w:jc w:val="both"/>
        <w:rPr>
          <w:rFonts w:ascii="Arial Narrow" w:hAnsi="Arial Narrow"/>
        </w:rPr>
      </w:pPr>
      <w:r w:rsidRPr="005C14E4">
        <w:rPr>
          <w:rFonts w:ascii="Arial Narrow" w:hAnsi="Arial Narrow"/>
        </w:rPr>
        <w:t xml:space="preserve">Documentos que se deben </w:t>
      </w:r>
      <w:r w:rsidR="00975C2D">
        <w:rPr>
          <w:rFonts w:ascii="Arial Narrow" w:hAnsi="Arial Narrow"/>
        </w:rPr>
        <w:t>completar vía online:</w:t>
      </w:r>
    </w:p>
    <w:p w:rsidR="00B61311" w:rsidRDefault="00B61311" w:rsidP="00B61311">
      <w:pPr>
        <w:numPr>
          <w:ilvl w:val="0"/>
          <w:numId w:val="4"/>
        </w:numPr>
        <w:ind w:left="426"/>
        <w:jc w:val="both"/>
        <w:rPr>
          <w:rFonts w:ascii="Arial Narrow" w:hAnsi="Arial Narrow"/>
        </w:rPr>
      </w:pPr>
      <w:r w:rsidRPr="005C14E4">
        <w:rPr>
          <w:rFonts w:ascii="Arial Narrow" w:hAnsi="Arial Narrow"/>
        </w:rPr>
        <w:t>Ficha Postulación.</w:t>
      </w:r>
    </w:p>
    <w:p w:rsidR="00AC3BD6" w:rsidRDefault="00975C2D" w:rsidP="00B61311">
      <w:pPr>
        <w:numPr>
          <w:ilvl w:val="0"/>
          <w:numId w:val="4"/>
        </w:numPr>
        <w:ind w:left="426"/>
        <w:jc w:val="both"/>
        <w:rPr>
          <w:rFonts w:ascii="Arial Narrow" w:hAnsi="Arial Narrow"/>
        </w:rPr>
      </w:pPr>
      <w:r>
        <w:rPr>
          <w:rFonts w:ascii="Arial Narrow" w:hAnsi="Arial Narrow"/>
        </w:rPr>
        <w:t xml:space="preserve">Anexar </w:t>
      </w:r>
      <w:r w:rsidR="00AC3BD6">
        <w:rPr>
          <w:rFonts w:ascii="Arial Narrow" w:hAnsi="Arial Narrow"/>
        </w:rPr>
        <w:t>Certificado de defunción.</w:t>
      </w:r>
    </w:p>
    <w:p w:rsidR="00AC3BD6" w:rsidRDefault="00975C2D" w:rsidP="00B61311">
      <w:pPr>
        <w:numPr>
          <w:ilvl w:val="0"/>
          <w:numId w:val="4"/>
        </w:numPr>
        <w:ind w:left="426"/>
        <w:jc w:val="both"/>
        <w:rPr>
          <w:rFonts w:ascii="Arial Narrow" w:hAnsi="Arial Narrow"/>
        </w:rPr>
      </w:pPr>
      <w:r>
        <w:rPr>
          <w:rFonts w:ascii="Arial Narrow" w:hAnsi="Arial Narrow"/>
        </w:rPr>
        <w:t xml:space="preserve">Anexar </w:t>
      </w:r>
      <w:r w:rsidR="00AC3BD6">
        <w:rPr>
          <w:rFonts w:ascii="Arial Narrow" w:hAnsi="Arial Narrow"/>
        </w:rPr>
        <w:t>Ficha de protección social.</w:t>
      </w:r>
    </w:p>
    <w:p w:rsidR="00B61311" w:rsidRPr="006E605F" w:rsidRDefault="00AA1748" w:rsidP="00B61311">
      <w:pPr>
        <w:numPr>
          <w:ilvl w:val="0"/>
          <w:numId w:val="4"/>
        </w:numPr>
        <w:ind w:left="426"/>
        <w:jc w:val="both"/>
        <w:rPr>
          <w:rFonts w:ascii="Arial Narrow" w:hAnsi="Arial Narrow"/>
        </w:rPr>
      </w:pPr>
      <w:r>
        <w:rPr>
          <w:rFonts w:ascii="Arial Narrow" w:hAnsi="Arial Narrow"/>
        </w:rPr>
        <w:t>Anexar l</w:t>
      </w:r>
      <w:r w:rsidR="00B61311" w:rsidRPr="006E605F">
        <w:rPr>
          <w:rFonts w:ascii="Arial Narrow" w:hAnsi="Arial Narrow"/>
        </w:rPr>
        <w:t>os documentos requeridos en Ficha de Postulación a Becas, del año escolar respectivo, para este tipo de Beca en particular.</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7º</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b/>
          <w:u w:val="single"/>
        </w:rPr>
      </w:pPr>
      <w:r w:rsidRPr="005C14E4">
        <w:rPr>
          <w:rFonts w:ascii="Arial Narrow" w:hAnsi="Arial Narrow"/>
          <w:b/>
          <w:u w:val="single"/>
        </w:rPr>
        <w:t>Becas de Libre Disposición:</w:t>
      </w:r>
    </w:p>
    <w:p w:rsidR="00B61311" w:rsidRPr="005C14E4" w:rsidRDefault="00B61311" w:rsidP="00B61311">
      <w:pPr>
        <w:jc w:val="both"/>
        <w:rPr>
          <w:rFonts w:ascii="Arial Narrow" w:hAnsi="Arial Narrow"/>
          <w:u w:val="single"/>
        </w:rPr>
      </w:pPr>
    </w:p>
    <w:p w:rsidR="00B61311" w:rsidRPr="000706E5" w:rsidRDefault="00B61311" w:rsidP="00B61311">
      <w:pPr>
        <w:pStyle w:val="Prrafodelista"/>
        <w:numPr>
          <w:ilvl w:val="0"/>
          <w:numId w:val="15"/>
        </w:numPr>
        <w:ind w:left="426"/>
        <w:jc w:val="both"/>
        <w:rPr>
          <w:rFonts w:ascii="Arial Narrow" w:hAnsi="Arial Narrow"/>
        </w:rPr>
      </w:pPr>
      <w:r w:rsidRPr="000706E5">
        <w:rPr>
          <w:rFonts w:ascii="Arial Narrow" w:hAnsi="Arial Narrow"/>
          <w:u w:val="single"/>
        </w:rPr>
        <w:t xml:space="preserve">Beca de Excelencia Académica o </w:t>
      </w:r>
      <w:r w:rsidR="00BB12A0" w:rsidRPr="000706E5">
        <w:rPr>
          <w:rFonts w:ascii="Arial Narrow" w:hAnsi="Arial Narrow"/>
          <w:u w:val="single"/>
        </w:rPr>
        <w:t>Deportiva Colegio</w:t>
      </w:r>
      <w:r w:rsidRPr="000706E5">
        <w:rPr>
          <w:rFonts w:ascii="Arial Narrow" w:hAnsi="Arial Narrow"/>
          <w:u w:val="single"/>
        </w:rPr>
        <w:t xml:space="preserve"> Nuestra Señora María Inmaculada Del Bosque</w:t>
      </w:r>
      <w:r w:rsidRPr="000706E5">
        <w:rPr>
          <w:rFonts w:ascii="Arial Narrow" w:hAnsi="Arial Narrow"/>
        </w:rPr>
        <w:t>: consiste en la exención total o parcial en el pago del financiamiento compartido para el alumno</w:t>
      </w:r>
      <w:r w:rsidR="004F6205">
        <w:rPr>
          <w:rFonts w:ascii="Arial Narrow" w:hAnsi="Arial Narrow"/>
        </w:rPr>
        <w:t>(a)</w:t>
      </w:r>
      <w:r w:rsidRPr="000706E5">
        <w:rPr>
          <w:rFonts w:ascii="Arial Narrow" w:hAnsi="Arial Narrow"/>
        </w:rPr>
        <w:t xml:space="preserve"> que obtenga el primer lugar de su curso, siempre que su promedio general anual sea igual o superior a 6,5 y un mínimo de 85 % de asistencia anual o destaque en alguna disciplina deportiva a nivel nacional. Esta será intransferible; si el alumno</w:t>
      </w:r>
      <w:r w:rsidR="004F6205">
        <w:rPr>
          <w:rFonts w:ascii="Arial Narrow" w:hAnsi="Arial Narrow"/>
        </w:rPr>
        <w:t>(a)</w:t>
      </w:r>
      <w:r w:rsidRPr="000706E5">
        <w:rPr>
          <w:rFonts w:ascii="Arial Narrow" w:hAnsi="Arial Narrow"/>
        </w:rPr>
        <w:t xml:space="preserve"> obtiene primer lugar y beca por otra razón, se otorgará por la primera razón.</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Requisitos:</w:t>
      </w:r>
    </w:p>
    <w:p w:rsidR="00B61311" w:rsidRPr="000706E5" w:rsidRDefault="00B61311" w:rsidP="00B61311">
      <w:pPr>
        <w:pStyle w:val="Prrafodelista"/>
        <w:numPr>
          <w:ilvl w:val="0"/>
          <w:numId w:val="13"/>
        </w:numPr>
        <w:ind w:left="709"/>
        <w:jc w:val="both"/>
        <w:rPr>
          <w:rFonts w:ascii="Arial Narrow" w:hAnsi="Arial Narrow"/>
        </w:rPr>
      </w:pPr>
      <w:r w:rsidRPr="000706E5">
        <w:rPr>
          <w:rFonts w:ascii="Arial Narrow" w:hAnsi="Arial Narrow"/>
        </w:rPr>
        <w:t>Ser alumno/a con el mejor promedio académico de su promoción.</w:t>
      </w:r>
    </w:p>
    <w:p w:rsidR="00B61311" w:rsidRDefault="00B61311" w:rsidP="00B61311">
      <w:pPr>
        <w:numPr>
          <w:ilvl w:val="0"/>
          <w:numId w:val="5"/>
        </w:numPr>
        <w:jc w:val="both"/>
        <w:rPr>
          <w:rFonts w:ascii="Arial Narrow" w:hAnsi="Arial Narrow"/>
        </w:rPr>
      </w:pPr>
      <w:r w:rsidRPr="006E605F">
        <w:rPr>
          <w:rFonts w:ascii="Arial Narrow" w:hAnsi="Arial Narrow"/>
        </w:rPr>
        <w:t>Mantener un promedio igual o superior a nota 6,</w:t>
      </w:r>
      <w:r>
        <w:rPr>
          <w:rFonts w:ascii="Arial Narrow" w:hAnsi="Arial Narrow"/>
        </w:rPr>
        <w:t>5</w:t>
      </w:r>
      <w:r w:rsidRPr="006E605F">
        <w:rPr>
          <w:rFonts w:ascii="Arial Narrow" w:hAnsi="Arial Narrow"/>
        </w:rPr>
        <w:t xml:space="preserve"> durante toda su permanencia en el colegio. De lo contrario el beneficio se pierde.</w:t>
      </w:r>
    </w:p>
    <w:p w:rsidR="00B61311" w:rsidRDefault="00B61311" w:rsidP="00B61311">
      <w:pPr>
        <w:numPr>
          <w:ilvl w:val="0"/>
          <w:numId w:val="5"/>
        </w:numPr>
        <w:jc w:val="both"/>
        <w:rPr>
          <w:rFonts w:ascii="Arial Narrow" w:hAnsi="Arial Narrow"/>
        </w:rPr>
      </w:pPr>
      <w:r w:rsidRPr="006E605F">
        <w:rPr>
          <w:rFonts w:ascii="Arial Narrow" w:hAnsi="Arial Narrow"/>
        </w:rPr>
        <w:t>Mantener un porcentaje mínimo de asistencia a clases de un 85%.</w:t>
      </w:r>
    </w:p>
    <w:p w:rsidR="00B61311" w:rsidRDefault="00B61311" w:rsidP="00B61311">
      <w:pPr>
        <w:numPr>
          <w:ilvl w:val="0"/>
          <w:numId w:val="5"/>
        </w:numPr>
        <w:jc w:val="both"/>
        <w:rPr>
          <w:rFonts w:ascii="Arial Narrow" w:hAnsi="Arial Narrow"/>
        </w:rPr>
      </w:pPr>
      <w:r w:rsidRPr="006E605F">
        <w:rPr>
          <w:rFonts w:ascii="Arial Narrow" w:hAnsi="Arial Narrow"/>
        </w:rPr>
        <w:t>Ser un alumno destacado deportivamente a nivel nacional.</w:t>
      </w:r>
    </w:p>
    <w:p w:rsidR="00B61311" w:rsidRPr="006E605F" w:rsidRDefault="00B61311" w:rsidP="00B61311">
      <w:pPr>
        <w:numPr>
          <w:ilvl w:val="0"/>
          <w:numId w:val="5"/>
        </w:numPr>
        <w:jc w:val="both"/>
        <w:rPr>
          <w:rFonts w:ascii="Arial Narrow" w:hAnsi="Arial Narrow"/>
        </w:rPr>
      </w:pPr>
      <w:r w:rsidRPr="006E605F">
        <w:rPr>
          <w:rFonts w:ascii="Arial Narrow" w:hAnsi="Arial Narrow"/>
        </w:rPr>
        <w:t>Mantener un comportamiento acorde a lo establecido en el Reglamento Interno y Manual de Convivencia del Colegio.</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Documentos que se deben presentar:</w:t>
      </w:r>
    </w:p>
    <w:p w:rsidR="00B61311" w:rsidRDefault="00B61311" w:rsidP="00B61311">
      <w:pPr>
        <w:numPr>
          <w:ilvl w:val="0"/>
          <w:numId w:val="6"/>
        </w:numPr>
        <w:jc w:val="both"/>
        <w:rPr>
          <w:rFonts w:ascii="Arial Narrow" w:hAnsi="Arial Narrow"/>
        </w:rPr>
      </w:pPr>
      <w:r w:rsidRPr="005C14E4">
        <w:rPr>
          <w:rFonts w:ascii="Arial Narrow" w:hAnsi="Arial Narrow"/>
        </w:rPr>
        <w:t>Ficha Postulación.</w:t>
      </w:r>
    </w:p>
    <w:p w:rsidR="00B61311" w:rsidRPr="006E605F" w:rsidRDefault="00B61311" w:rsidP="00B61311">
      <w:pPr>
        <w:numPr>
          <w:ilvl w:val="0"/>
          <w:numId w:val="6"/>
        </w:numPr>
        <w:jc w:val="both"/>
        <w:rPr>
          <w:rFonts w:ascii="Arial Narrow" w:hAnsi="Arial Narrow"/>
        </w:rPr>
      </w:pPr>
      <w:r w:rsidRPr="006E605F">
        <w:rPr>
          <w:rFonts w:ascii="Arial Narrow" w:hAnsi="Arial Narrow"/>
        </w:rPr>
        <w:lastRenderedPageBreak/>
        <w:t>Los documentos requeridos en Ficha de Postulación a Becas, del año escolar respectivo, para este tipo de Beca en particular.</w:t>
      </w:r>
    </w:p>
    <w:p w:rsidR="00B61311" w:rsidRPr="005C14E4" w:rsidRDefault="00B61311" w:rsidP="00B61311">
      <w:pPr>
        <w:jc w:val="both"/>
        <w:rPr>
          <w:rFonts w:ascii="Arial Narrow" w:hAnsi="Arial Narrow"/>
        </w:rPr>
      </w:pPr>
    </w:p>
    <w:p w:rsidR="00B61311" w:rsidRPr="000706E5" w:rsidRDefault="00B61311" w:rsidP="00B61311">
      <w:pPr>
        <w:pStyle w:val="Prrafodelista"/>
        <w:numPr>
          <w:ilvl w:val="0"/>
          <w:numId w:val="14"/>
        </w:numPr>
        <w:ind w:left="426"/>
        <w:jc w:val="both"/>
        <w:rPr>
          <w:rFonts w:ascii="Arial Narrow" w:hAnsi="Arial Narrow"/>
        </w:rPr>
      </w:pPr>
      <w:r w:rsidRPr="000706E5">
        <w:rPr>
          <w:rFonts w:ascii="Arial Narrow" w:hAnsi="Arial Narrow"/>
          <w:u w:val="single"/>
        </w:rPr>
        <w:t>Becas para Hijo</w:t>
      </w:r>
      <w:r w:rsidR="007464A6">
        <w:rPr>
          <w:rFonts w:ascii="Arial Narrow" w:hAnsi="Arial Narrow"/>
          <w:u w:val="single"/>
        </w:rPr>
        <w:t>s de Funcionarios de la Fundación</w:t>
      </w:r>
      <w:r w:rsidRPr="000706E5">
        <w:rPr>
          <w:rFonts w:ascii="Arial Narrow" w:hAnsi="Arial Narrow"/>
          <w:u w:val="single"/>
        </w:rPr>
        <w:t xml:space="preserve"> Educacional</w:t>
      </w:r>
      <w:r w:rsidR="007464A6">
        <w:rPr>
          <w:rFonts w:ascii="Arial Narrow" w:hAnsi="Arial Narrow"/>
          <w:u w:val="single"/>
        </w:rPr>
        <w:t xml:space="preserve"> Liceo</w:t>
      </w:r>
      <w:r w:rsidRPr="000706E5">
        <w:rPr>
          <w:rFonts w:ascii="Arial Narrow" w:hAnsi="Arial Narrow"/>
          <w:u w:val="single"/>
        </w:rPr>
        <w:t xml:space="preserve"> Nuestra Señora María Inmaculada Del Bosque:</w:t>
      </w:r>
      <w:r w:rsidRPr="000706E5">
        <w:rPr>
          <w:rFonts w:ascii="Arial Narrow" w:hAnsi="Arial Narrow"/>
        </w:rPr>
        <w:t xml:space="preserve"> consiste en la exención total anual en el pago del financiamiento compartido.</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Requisitos:</w:t>
      </w:r>
    </w:p>
    <w:p w:rsidR="00B61311" w:rsidRDefault="00B61311" w:rsidP="00B61311">
      <w:pPr>
        <w:numPr>
          <w:ilvl w:val="0"/>
          <w:numId w:val="7"/>
        </w:numPr>
        <w:jc w:val="both"/>
        <w:rPr>
          <w:rFonts w:ascii="Arial Narrow" w:hAnsi="Arial Narrow"/>
        </w:rPr>
      </w:pPr>
      <w:r w:rsidRPr="005C14E4">
        <w:rPr>
          <w:rFonts w:ascii="Arial Narrow" w:hAnsi="Arial Narrow"/>
        </w:rPr>
        <w:t xml:space="preserve">Ser hijo o hija </w:t>
      </w:r>
      <w:r w:rsidR="007464A6">
        <w:rPr>
          <w:rFonts w:ascii="Arial Narrow" w:hAnsi="Arial Narrow"/>
        </w:rPr>
        <w:t xml:space="preserve">de un funcionario </w:t>
      </w:r>
      <w:r w:rsidR="007464A6" w:rsidRPr="005C14E4">
        <w:rPr>
          <w:rFonts w:ascii="Arial Narrow" w:hAnsi="Arial Narrow"/>
        </w:rPr>
        <w:t xml:space="preserve">que desarrolle funciones en el establecimiento </w:t>
      </w:r>
      <w:r w:rsidR="007464A6">
        <w:rPr>
          <w:rFonts w:ascii="Arial Narrow" w:hAnsi="Arial Narrow"/>
        </w:rPr>
        <w:t>perteneciente a la Fundación</w:t>
      </w:r>
      <w:r w:rsidRPr="005C14E4">
        <w:rPr>
          <w:rFonts w:ascii="Arial Narrow" w:hAnsi="Arial Narrow"/>
        </w:rPr>
        <w:t xml:space="preserve"> Educacional</w:t>
      </w:r>
      <w:r w:rsidR="007464A6">
        <w:rPr>
          <w:rFonts w:ascii="Arial Narrow" w:hAnsi="Arial Narrow"/>
        </w:rPr>
        <w:t xml:space="preserve"> Liceo</w:t>
      </w:r>
      <w:r w:rsidRPr="005C14E4">
        <w:rPr>
          <w:rFonts w:ascii="Arial Narrow" w:hAnsi="Arial Narrow"/>
        </w:rPr>
        <w:t xml:space="preserve"> Nuestra Seño</w:t>
      </w:r>
      <w:r w:rsidR="007464A6">
        <w:rPr>
          <w:rFonts w:ascii="Arial Narrow" w:hAnsi="Arial Narrow"/>
        </w:rPr>
        <w:t>ra María Inmaculada Del Bosque</w:t>
      </w:r>
      <w:r w:rsidRPr="005C14E4">
        <w:rPr>
          <w:rFonts w:ascii="Arial Narrow" w:hAnsi="Arial Narrow"/>
        </w:rPr>
        <w:t>. No se realizan distingos en el cargo desempeñado por el funcionario.</w:t>
      </w:r>
    </w:p>
    <w:p w:rsidR="00B61311" w:rsidRDefault="00B61311" w:rsidP="00B61311">
      <w:pPr>
        <w:numPr>
          <w:ilvl w:val="0"/>
          <w:numId w:val="7"/>
        </w:numPr>
        <w:jc w:val="both"/>
        <w:rPr>
          <w:rFonts w:ascii="Arial Narrow" w:hAnsi="Arial Narrow"/>
        </w:rPr>
      </w:pPr>
      <w:r w:rsidRPr="006E605F">
        <w:rPr>
          <w:rFonts w:ascii="Arial Narrow" w:hAnsi="Arial Narrow"/>
        </w:rPr>
        <w:t>Mantener un promedio igual o superior a nota 5,5 durante toda su permanencia en el colegio. De lo contrario el beneficio se pierde.</w:t>
      </w:r>
    </w:p>
    <w:p w:rsidR="00B61311" w:rsidRDefault="00B61311" w:rsidP="00B61311">
      <w:pPr>
        <w:numPr>
          <w:ilvl w:val="0"/>
          <w:numId w:val="7"/>
        </w:numPr>
        <w:jc w:val="both"/>
        <w:rPr>
          <w:rFonts w:ascii="Arial Narrow" w:hAnsi="Arial Narrow"/>
        </w:rPr>
      </w:pPr>
      <w:r w:rsidRPr="006E605F">
        <w:rPr>
          <w:rFonts w:ascii="Arial Narrow" w:hAnsi="Arial Narrow"/>
        </w:rPr>
        <w:t>Mantener un porcentaje mínimo de asistencia a clases de un 85%.</w:t>
      </w:r>
    </w:p>
    <w:p w:rsidR="00B61311" w:rsidRPr="006E605F" w:rsidRDefault="00B61311" w:rsidP="00B61311">
      <w:pPr>
        <w:numPr>
          <w:ilvl w:val="0"/>
          <w:numId w:val="7"/>
        </w:numPr>
        <w:jc w:val="both"/>
        <w:rPr>
          <w:rFonts w:ascii="Arial Narrow" w:hAnsi="Arial Narrow"/>
        </w:rPr>
      </w:pPr>
      <w:r w:rsidRPr="006E605F">
        <w:rPr>
          <w:rFonts w:ascii="Arial Narrow" w:hAnsi="Arial Narrow"/>
        </w:rPr>
        <w:t>Mantener un comportamiento acorde a lo establecido en el Reglamento Interno del Colegio.</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 xml:space="preserve">Documentos que se deben </w:t>
      </w:r>
      <w:r w:rsidR="00AA1748">
        <w:rPr>
          <w:rFonts w:ascii="Arial Narrow" w:hAnsi="Arial Narrow"/>
        </w:rPr>
        <w:t>completar vía online:</w:t>
      </w:r>
      <w:r w:rsidR="00AA1748" w:rsidRPr="005C14E4">
        <w:rPr>
          <w:rFonts w:ascii="Arial Narrow" w:hAnsi="Arial Narrow"/>
        </w:rPr>
        <w:t xml:space="preserve"> </w:t>
      </w:r>
    </w:p>
    <w:p w:rsidR="00B61311" w:rsidRDefault="00B61311" w:rsidP="00B61311">
      <w:pPr>
        <w:numPr>
          <w:ilvl w:val="0"/>
          <w:numId w:val="8"/>
        </w:numPr>
        <w:jc w:val="both"/>
        <w:rPr>
          <w:rFonts w:ascii="Arial Narrow" w:hAnsi="Arial Narrow"/>
        </w:rPr>
      </w:pPr>
      <w:r w:rsidRPr="005C14E4">
        <w:rPr>
          <w:rFonts w:ascii="Arial Narrow" w:hAnsi="Arial Narrow"/>
        </w:rPr>
        <w:t>Ficha Postulación.</w:t>
      </w:r>
    </w:p>
    <w:p w:rsidR="00B61311" w:rsidRDefault="00AA1748" w:rsidP="00B61311">
      <w:pPr>
        <w:numPr>
          <w:ilvl w:val="0"/>
          <w:numId w:val="8"/>
        </w:numPr>
        <w:jc w:val="both"/>
        <w:rPr>
          <w:rFonts w:ascii="Arial Narrow" w:hAnsi="Arial Narrow"/>
        </w:rPr>
      </w:pPr>
      <w:r>
        <w:rPr>
          <w:rFonts w:ascii="Arial Narrow" w:hAnsi="Arial Narrow"/>
        </w:rPr>
        <w:t>Anexar l</w:t>
      </w:r>
      <w:r w:rsidR="00B61311" w:rsidRPr="006E605F">
        <w:rPr>
          <w:rFonts w:ascii="Arial Narrow" w:hAnsi="Arial Narrow"/>
        </w:rPr>
        <w:t>os documentos requeridos en Ficha de Postulación a Becas, del año escolar respectivo, para este tipo de Beca en particular.</w:t>
      </w:r>
    </w:p>
    <w:p w:rsidR="00B61311" w:rsidRPr="0021547A" w:rsidRDefault="00B61311" w:rsidP="00B61311">
      <w:pPr>
        <w:ind w:left="720"/>
        <w:jc w:val="both"/>
        <w:rPr>
          <w:rFonts w:ascii="Arial Narrow" w:hAnsi="Arial Narrow"/>
        </w:rPr>
      </w:pPr>
    </w:p>
    <w:p w:rsidR="00B61311" w:rsidRPr="000706E5" w:rsidRDefault="00B61311" w:rsidP="00B61311">
      <w:pPr>
        <w:pStyle w:val="Prrafodelista"/>
        <w:numPr>
          <w:ilvl w:val="0"/>
          <w:numId w:val="14"/>
        </w:numPr>
        <w:ind w:left="426"/>
        <w:jc w:val="both"/>
        <w:rPr>
          <w:rFonts w:ascii="Arial Narrow" w:hAnsi="Arial Narrow"/>
        </w:rPr>
      </w:pPr>
      <w:r w:rsidRPr="000706E5">
        <w:rPr>
          <w:rFonts w:ascii="Arial Narrow" w:hAnsi="Arial Narrow"/>
          <w:u w:val="single"/>
        </w:rPr>
        <w:t xml:space="preserve">Beca otorgada al Tercer y/o Cuarto Hijo Matriculado en forma simultánea en </w:t>
      </w:r>
      <w:r w:rsidR="00BB12A0" w:rsidRPr="000706E5">
        <w:rPr>
          <w:rFonts w:ascii="Arial Narrow" w:hAnsi="Arial Narrow"/>
          <w:u w:val="single"/>
        </w:rPr>
        <w:t>el Colegio</w:t>
      </w:r>
      <w:r w:rsidRPr="000706E5">
        <w:rPr>
          <w:rFonts w:ascii="Arial Narrow" w:hAnsi="Arial Narrow"/>
          <w:u w:val="single"/>
        </w:rPr>
        <w:t xml:space="preserve"> Nuestra Señora María Inmaculada Del Bosque:</w:t>
      </w:r>
      <w:r w:rsidRPr="000706E5">
        <w:rPr>
          <w:rFonts w:ascii="Arial Narrow" w:hAnsi="Arial Narrow"/>
        </w:rPr>
        <w:t xml:space="preserve"> consiste en la exención total anual automática en el pago del financiamiento compartido para este alumno. Este beneficio también se extiende al cuarto hijo matriculado en el colegio, en este caso, este último queda con exención total, y el tercer hijo con beca de 50% anual. </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Requisitos:</w:t>
      </w:r>
    </w:p>
    <w:p w:rsidR="00B61311" w:rsidRDefault="00B61311" w:rsidP="00B61311">
      <w:pPr>
        <w:numPr>
          <w:ilvl w:val="0"/>
          <w:numId w:val="9"/>
        </w:numPr>
        <w:jc w:val="both"/>
        <w:rPr>
          <w:rFonts w:ascii="Arial Narrow" w:hAnsi="Arial Narrow"/>
        </w:rPr>
      </w:pPr>
      <w:r w:rsidRPr="005C14E4">
        <w:rPr>
          <w:rFonts w:ascii="Arial Narrow" w:hAnsi="Arial Narrow"/>
        </w:rPr>
        <w:t>Tener 2 o 3 hermanos matriculados en el establecimiento.</w:t>
      </w:r>
    </w:p>
    <w:p w:rsidR="00B61311" w:rsidRDefault="00B61311" w:rsidP="00B61311">
      <w:pPr>
        <w:numPr>
          <w:ilvl w:val="0"/>
          <w:numId w:val="9"/>
        </w:numPr>
        <w:jc w:val="both"/>
        <w:rPr>
          <w:rFonts w:ascii="Arial Narrow" w:hAnsi="Arial Narrow"/>
        </w:rPr>
      </w:pPr>
      <w:r w:rsidRPr="006E605F">
        <w:rPr>
          <w:rFonts w:ascii="Arial Narrow" w:hAnsi="Arial Narrow"/>
        </w:rPr>
        <w:t>Mantener un promedio igual o superior a nota 5,5 durante toda su permanencia en el colegio.</w:t>
      </w:r>
    </w:p>
    <w:p w:rsidR="00B61311" w:rsidRDefault="00B61311" w:rsidP="00B61311">
      <w:pPr>
        <w:numPr>
          <w:ilvl w:val="0"/>
          <w:numId w:val="9"/>
        </w:numPr>
        <w:jc w:val="both"/>
        <w:rPr>
          <w:rFonts w:ascii="Arial Narrow" w:hAnsi="Arial Narrow"/>
        </w:rPr>
      </w:pPr>
      <w:r w:rsidRPr="006E605F">
        <w:rPr>
          <w:rFonts w:ascii="Arial Narrow" w:hAnsi="Arial Narrow"/>
        </w:rPr>
        <w:t>Mantener un porcentaje mínimo de asistencia a clases de un 85%</w:t>
      </w:r>
    </w:p>
    <w:p w:rsidR="00B61311" w:rsidRDefault="00B61311" w:rsidP="00B61311">
      <w:pPr>
        <w:numPr>
          <w:ilvl w:val="0"/>
          <w:numId w:val="9"/>
        </w:numPr>
        <w:jc w:val="both"/>
        <w:rPr>
          <w:rFonts w:ascii="Arial Narrow" w:hAnsi="Arial Narrow"/>
        </w:rPr>
      </w:pPr>
      <w:r w:rsidRPr="006E605F">
        <w:rPr>
          <w:rFonts w:ascii="Arial Narrow" w:hAnsi="Arial Narrow"/>
        </w:rPr>
        <w:t>Mantener un comportamiento acorde a lo establecido en el Reglamento Interno del Colegio.</w:t>
      </w:r>
    </w:p>
    <w:p w:rsidR="00B61311" w:rsidRPr="006E605F" w:rsidRDefault="00B61311" w:rsidP="00B61311">
      <w:pPr>
        <w:numPr>
          <w:ilvl w:val="0"/>
          <w:numId w:val="9"/>
        </w:numPr>
        <w:jc w:val="both"/>
        <w:rPr>
          <w:rFonts w:ascii="Arial Narrow" w:hAnsi="Arial Narrow"/>
        </w:rPr>
      </w:pPr>
      <w:r w:rsidRPr="006E605F">
        <w:rPr>
          <w:rFonts w:ascii="Arial Narrow" w:hAnsi="Arial Narrow"/>
        </w:rPr>
        <w:t>Estar el apoderado al día en todos los pagos comprometidos.</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 xml:space="preserve">Documentos que se deben </w:t>
      </w:r>
      <w:r w:rsidR="00AA1748" w:rsidRPr="00AA1748">
        <w:rPr>
          <w:rFonts w:ascii="Arial Narrow" w:hAnsi="Arial Narrow"/>
        </w:rPr>
        <w:t>completar vía online:</w:t>
      </w:r>
      <w:r w:rsidR="00AA1748" w:rsidRPr="005C14E4">
        <w:rPr>
          <w:rFonts w:ascii="Arial Narrow" w:hAnsi="Arial Narrow"/>
        </w:rPr>
        <w:t xml:space="preserve"> </w:t>
      </w:r>
    </w:p>
    <w:p w:rsidR="00B61311" w:rsidRDefault="00B61311" w:rsidP="00B61311">
      <w:pPr>
        <w:numPr>
          <w:ilvl w:val="0"/>
          <w:numId w:val="10"/>
        </w:numPr>
        <w:jc w:val="both"/>
        <w:rPr>
          <w:rFonts w:ascii="Arial Narrow" w:hAnsi="Arial Narrow"/>
        </w:rPr>
      </w:pPr>
      <w:r w:rsidRPr="005C14E4">
        <w:rPr>
          <w:rFonts w:ascii="Arial Narrow" w:hAnsi="Arial Narrow"/>
        </w:rPr>
        <w:t>Ficha Postulación.</w:t>
      </w:r>
    </w:p>
    <w:p w:rsidR="00B61311" w:rsidRPr="006E605F" w:rsidRDefault="00AA1748" w:rsidP="00B61311">
      <w:pPr>
        <w:numPr>
          <w:ilvl w:val="0"/>
          <w:numId w:val="10"/>
        </w:numPr>
        <w:jc w:val="both"/>
        <w:rPr>
          <w:rFonts w:ascii="Arial Narrow" w:hAnsi="Arial Narrow"/>
        </w:rPr>
      </w:pPr>
      <w:r>
        <w:rPr>
          <w:rFonts w:ascii="Arial Narrow" w:hAnsi="Arial Narrow"/>
        </w:rPr>
        <w:t>Anexar l</w:t>
      </w:r>
      <w:r w:rsidR="00B61311" w:rsidRPr="006E605F">
        <w:rPr>
          <w:rFonts w:ascii="Arial Narrow" w:hAnsi="Arial Narrow"/>
        </w:rPr>
        <w:t>os documentos requeridos en Ficha de Postulación a Becas, del año escolar respectivo, para este tipo de Beca en particular.</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8º</w:t>
      </w:r>
    </w:p>
    <w:p w:rsidR="00B61311" w:rsidRPr="005C14E4" w:rsidRDefault="00B61311" w:rsidP="00B61311">
      <w:pPr>
        <w:jc w:val="both"/>
        <w:rPr>
          <w:rFonts w:ascii="Arial Narrow" w:hAnsi="Arial Narrow"/>
          <w:lang w:val="es-ES_tradnl"/>
        </w:rPr>
      </w:pPr>
    </w:p>
    <w:p w:rsidR="00B61311" w:rsidRDefault="00B61311" w:rsidP="00B61311">
      <w:pPr>
        <w:jc w:val="both"/>
        <w:rPr>
          <w:rFonts w:ascii="Arial Narrow" w:hAnsi="Arial Narrow"/>
          <w:lang w:val="es-ES_tradnl"/>
        </w:rPr>
      </w:pPr>
      <w:r w:rsidRPr="005C14E4">
        <w:rPr>
          <w:rFonts w:ascii="Arial Narrow" w:hAnsi="Arial Narrow"/>
          <w:lang w:val="es-ES_tradnl"/>
        </w:rPr>
        <w:t xml:space="preserve">Cada postulación deberá adjuntar </w:t>
      </w:r>
      <w:r w:rsidR="00AA1748">
        <w:rPr>
          <w:rFonts w:ascii="Arial Narrow" w:hAnsi="Arial Narrow"/>
          <w:lang w:val="es-ES_tradnl"/>
        </w:rPr>
        <w:t xml:space="preserve">de manera </w:t>
      </w:r>
      <w:proofErr w:type="spellStart"/>
      <w:r w:rsidR="00AA1748">
        <w:rPr>
          <w:rFonts w:ascii="Arial Narrow" w:hAnsi="Arial Narrow"/>
          <w:lang w:val="es-ES_tradnl"/>
        </w:rPr>
        <w:t>on</w:t>
      </w:r>
      <w:proofErr w:type="spellEnd"/>
      <w:r w:rsidR="00AA1748">
        <w:rPr>
          <w:rFonts w:ascii="Arial Narrow" w:hAnsi="Arial Narrow"/>
          <w:lang w:val="es-ES_tradnl"/>
        </w:rPr>
        <w:t xml:space="preserve"> line </w:t>
      </w:r>
      <w:r w:rsidRPr="005C14E4">
        <w:rPr>
          <w:rFonts w:ascii="Arial Narrow" w:hAnsi="Arial Narrow"/>
          <w:lang w:val="es-ES_tradnl"/>
        </w:rPr>
        <w:t xml:space="preserve">los documentos que acrediten y respalden la información solicitada por el establecimiento educacional, como además, cualquier otro documento que el postulante estime necesario incluir en su solicitud. Los documentos </w:t>
      </w:r>
      <w:r w:rsidR="00AA1748">
        <w:rPr>
          <w:rFonts w:ascii="Arial Narrow" w:hAnsi="Arial Narrow"/>
          <w:lang w:val="es-ES_tradnl"/>
        </w:rPr>
        <w:t>que debe anexar tienen que ser los originales.</w:t>
      </w:r>
    </w:p>
    <w:p w:rsidR="00AA1748" w:rsidRDefault="00AA1748"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9º</w:t>
      </w:r>
    </w:p>
    <w:p w:rsidR="00B61311" w:rsidRPr="005C14E4" w:rsidRDefault="00B61311" w:rsidP="00B61311">
      <w:pPr>
        <w:jc w:val="both"/>
        <w:rPr>
          <w:rFonts w:ascii="Arial Narrow" w:hAnsi="Arial Narrow"/>
          <w:lang w:val="es-ES_tradnl"/>
        </w:rPr>
      </w:pPr>
    </w:p>
    <w:p w:rsidR="00B61311" w:rsidRPr="005C14E4" w:rsidRDefault="00AA1748" w:rsidP="00B61311">
      <w:pPr>
        <w:jc w:val="both"/>
        <w:rPr>
          <w:rFonts w:ascii="Arial Narrow" w:hAnsi="Arial Narrow"/>
          <w:lang w:val="es-ES_tradnl"/>
        </w:rPr>
      </w:pPr>
      <w:r>
        <w:rPr>
          <w:rFonts w:ascii="Arial Narrow" w:hAnsi="Arial Narrow"/>
          <w:lang w:val="es-ES_tradnl"/>
        </w:rPr>
        <w:t xml:space="preserve">Al realizar la postulación vía </w:t>
      </w:r>
      <w:proofErr w:type="spellStart"/>
      <w:r>
        <w:rPr>
          <w:rFonts w:ascii="Arial Narrow" w:hAnsi="Arial Narrow"/>
          <w:lang w:val="es-ES_tradnl"/>
        </w:rPr>
        <w:t>on</w:t>
      </w:r>
      <w:proofErr w:type="spellEnd"/>
      <w:r>
        <w:rPr>
          <w:rFonts w:ascii="Arial Narrow" w:hAnsi="Arial Narrow"/>
          <w:lang w:val="es-ES_tradnl"/>
        </w:rPr>
        <w:t xml:space="preserve"> line llegará un correo electrónico </w:t>
      </w:r>
      <w:r w:rsidR="00B61311" w:rsidRPr="005C14E4">
        <w:rPr>
          <w:rFonts w:ascii="Arial Narrow" w:hAnsi="Arial Narrow"/>
          <w:lang w:val="es-ES_tradnl"/>
        </w:rPr>
        <w:t>a cada alumno postulante un comprobante de acredite su participación en el proceso de becas del año escolar respectivo. También se le informará por escrito la resolución de su postulación, y si fuese rechazada se le informará las causales de esta, y los periodos en que puede realizar su apelación respectiva.</w:t>
      </w:r>
    </w:p>
    <w:p w:rsidR="00B61311" w:rsidRPr="005C14E4" w:rsidRDefault="00B61311" w:rsidP="00B61311">
      <w:pPr>
        <w:jc w:val="both"/>
        <w:rPr>
          <w:rFonts w:ascii="Arial Narrow" w:hAnsi="Arial Narrow"/>
          <w:lang w:val="es-ES_tradnl"/>
        </w:rPr>
      </w:pPr>
    </w:p>
    <w:p w:rsidR="00AA1748" w:rsidRDefault="00AA1748" w:rsidP="00B61311">
      <w:pPr>
        <w:jc w:val="both"/>
        <w:rPr>
          <w:rFonts w:ascii="Arial Narrow" w:hAnsi="Arial Narrow"/>
        </w:rPr>
      </w:pPr>
    </w:p>
    <w:p w:rsidR="00AA1748" w:rsidRDefault="00AA1748" w:rsidP="00B61311">
      <w:pPr>
        <w:jc w:val="both"/>
        <w:rPr>
          <w:rFonts w:ascii="Arial Narrow" w:hAnsi="Arial Narrow"/>
        </w:rPr>
      </w:pPr>
    </w:p>
    <w:p w:rsidR="00AA1748" w:rsidRDefault="00AA1748" w:rsidP="00B61311">
      <w:pPr>
        <w:jc w:val="both"/>
        <w:rPr>
          <w:rFonts w:ascii="Arial Narrow" w:hAnsi="Arial Narrow"/>
        </w:rPr>
      </w:pPr>
    </w:p>
    <w:p w:rsidR="00AA1748" w:rsidRDefault="00AA1748" w:rsidP="00B61311">
      <w:pPr>
        <w:jc w:val="both"/>
        <w:rPr>
          <w:rFonts w:ascii="Arial Narrow" w:hAnsi="Arial Narrow"/>
        </w:rPr>
      </w:pPr>
    </w:p>
    <w:p w:rsidR="00AA1748" w:rsidRDefault="00AA1748"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10º</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lang w:val="es-ES_tradnl"/>
        </w:rPr>
      </w:pPr>
      <w:r w:rsidRPr="005C14E4">
        <w:rPr>
          <w:rFonts w:ascii="Arial Narrow" w:hAnsi="Arial Narrow"/>
          <w:lang w:val="es-ES_tradnl"/>
        </w:rPr>
        <w:t>El Establecimiento Educacional se reserva el derecho de verificar la autenticidad y veracidad de los documentos e información proporcionada por los apoderados.</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rPr>
      </w:pPr>
      <w:r w:rsidRPr="005C14E4">
        <w:rPr>
          <w:rFonts w:ascii="Arial Narrow" w:hAnsi="Arial Narrow"/>
        </w:rPr>
        <w:t>Artículo 11º</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rPr>
      </w:pPr>
      <w:r w:rsidRPr="005C14E4">
        <w:rPr>
          <w:rFonts w:ascii="Arial Narrow" w:hAnsi="Arial Narrow"/>
          <w:lang w:val="es-ES_tradnl"/>
        </w:rPr>
        <w:t>Los apoderados que presenten documentos o información adulterada o falsa, automáticamente serán excluidos del proceso de adjudicación de becas. Esto es sin perjuicio de las responsabilidades civiles y penales correspondientes que puedan existir.</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b/>
          <w:i/>
        </w:rPr>
      </w:pPr>
      <w:r w:rsidRPr="005C14E4">
        <w:rPr>
          <w:rFonts w:ascii="Arial Narrow" w:hAnsi="Arial Narrow"/>
          <w:b/>
          <w:i/>
        </w:rPr>
        <w:t>TITULO V:</w:t>
      </w:r>
      <w:r w:rsidRPr="005C14E4">
        <w:rPr>
          <w:rFonts w:ascii="Arial Narrow" w:hAnsi="Arial Narrow"/>
          <w:b/>
          <w:i/>
        </w:rPr>
        <w:tab/>
        <w:t>DE LA ADJUDICACIÓN DE BECAS.</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12º</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Una vez realizada las postulaciones se formará un expediente para cada alumno</w:t>
      </w:r>
      <w:r w:rsidR="004F6205">
        <w:rPr>
          <w:rFonts w:ascii="Arial Narrow" w:hAnsi="Arial Narrow"/>
        </w:rPr>
        <w:t>(a)</w:t>
      </w:r>
      <w:r w:rsidRPr="005C14E4">
        <w:rPr>
          <w:rFonts w:ascii="Arial Narrow" w:hAnsi="Arial Narrow"/>
        </w:rPr>
        <w:t xml:space="preserve"> con los todos los documentos presentados en la etapa de postulación, los cuales serán remitidos a la Comisión de Becas para su análisis y adjudicación de becas.</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13º</w:t>
      </w:r>
    </w:p>
    <w:p w:rsidR="00B61311" w:rsidRPr="005C14E4" w:rsidRDefault="00B61311" w:rsidP="00B61311">
      <w:pPr>
        <w:jc w:val="both"/>
        <w:rPr>
          <w:rFonts w:ascii="Arial Narrow" w:hAnsi="Arial Narrow"/>
        </w:rPr>
      </w:pPr>
    </w:p>
    <w:p w:rsidR="00B61311" w:rsidRDefault="00B61311" w:rsidP="00B61311">
      <w:pPr>
        <w:jc w:val="both"/>
        <w:rPr>
          <w:rFonts w:ascii="Arial Narrow" w:hAnsi="Arial Narrow"/>
        </w:rPr>
      </w:pPr>
      <w:r w:rsidRPr="005C14E4">
        <w:rPr>
          <w:rFonts w:ascii="Arial Narrow" w:hAnsi="Arial Narrow"/>
        </w:rPr>
        <w:t>La comisión de becas es el organismo encargado de calificar las postulaciones y estará integrada por:</w:t>
      </w:r>
    </w:p>
    <w:p w:rsidR="00B61311" w:rsidRDefault="00B61311" w:rsidP="00B61311">
      <w:pPr>
        <w:numPr>
          <w:ilvl w:val="0"/>
          <w:numId w:val="11"/>
        </w:numPr>
        <w:jc w:val="both"/>
        <w:rPr>
          <w:rFonts w:ascii="Arial Narrow" w:hAnsi="Arial Narrow"/>
        </w:rPr>
      </w:pPr>
      <w:r w:rsidRPr="005C14E4">
        <w:rPr>
          <w:rFonts w:ascii="Arial Narrow" w:hAnsi="Arial Narrow"/>
        </w:rPr>
        <w:t>Director del Establecimiento, quien presidirá la Comisión.</w:t>
      </w:r>
    </w:p>
    <w:p w:rsidR="00B61311" w:rsidRDefault="00B61311" w:rsidP="00B61311">
      <w:pPr>
        <w:numPr>
          <w:ilvl w:val="0"/>
          <w:numId w:val="11"/>
        </w:numPr>
        <w:jc w:val="both"/>
        <w:rPr>
          <w:rFonts w:ascii="Arial Narrow" w:hAnsi="Arial Narrow"/>
        </w:rPr>
      </w:pPr>
      <w:r w:rsidRPr="006E605F">
        <w:rPr>
          <w:rFonts w:ascii="Arial Narrow" w:hAnsi="Arial Narrow"/>
        </w:rPr>
        <w:t>El Subdirector del Establecimiento, en calidad de subrogante del Director.</w:t>
      </w:r>
    </w:p>
    <w:p w:rsidR="00B61311" w:rsidRDefault="00B61311" w:rsidP="00B61311">
      <w:pPr>
        <w:numPr>
          <w:ilvl w:val="0"/>
          <w:numId w:val="11"/>
        </w:numPr>
        <w:jc w:val="both"/>
        <w:rPr>
          <w:rFonts w:ascii="Arial Narrow" w:hAnsi="Arial Narrow"/>
        </w:rPr>
      </w:pPr>
      <w:r w:rsidRPr="006E605F">
        <w:rPr>
          <w:rFonts w:ascii="Arial Narrow" w:hAnsi="Arial Narrow"/>
        </w:rPr>
        <w:t>Trabajadora Social del Establecimiento.</w:t>
      </w:r>
    </w:p>
    <w:p w:rsidR="00B61311" w:rsidRPr="006E605F" w:rsidRDefault="00B61311" w:rsidP="00B61311">
      <w:pPr>
        <w:numPr>
          <w:ilvl w:val="0"/>
          <w:numId w:val="11"/>
        </w:numPr>
        <w:jc w:val="both"/>
        <w:rPr>
          <w:rFonts w:ascii="Arial Narrow" w:hAnsi="Arial Narrow"/>
        </w:rPr>
      </w:pPr>
      <w:r w:rsidRPr="006E605F">
        <w:rPr>
          <w:rFonts w:ascii="Arial Narrow" w:hAnsi="Arial Narrow"/>
        </w:rPr>
        <w:t>Un Profesor, elegido por el establecimiento o quien determine este.</w:t>
      </w:r>
    </w:p>
    <w:p w:rsidR="00B61311"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14º</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lang w:val="es-ES_tradnl"/>
        </w:rPr>
        <w:t xml:space="preserve">La Comisión Becas, previo estudio y análisis de la información presentada, calificará todas las solicitudes </w:t>
      </w:r>
      <w:r w:rsidR="00144B28">
        <w:rPr>
          <w:rFonts w:ascii="Arial Narrow" w:hAnsi="Arial Narrow"/>
          <w:lang w:val="es-ES_tradnl"/>
        </w:rPr>
        <w:t xml:space="preserve">enviadas </w:t>
      </w:r>
      <w:r w:rsidR="00144B28" w:rsidRPr="005C14E4">
        <w:rPr>
          <w:rFonts w:ascii="Arial Narrow" w:hAnsi="Arial Narrow"/>
          <w:lang w:val="es-ES_tradnl"/>
        </w:rPr>
        <w:t>ya</w:t>
      </w:r>
      <w:r w:rsidRPr="005C14E4">
        <w:rPr>
          <w:rFonts w:ascii="Arial Narrow" w:hAnsi="Arial Narrow"/>
          <w:lang w:val="es-ES_tradnl"/>
        </w:rPr>
        <w:t xml:space="preserve"> sea para “Becas Socioeconómicas” o bien para “Becas de Libre Disposición”. Una vez finalizadas las sesiones de trabajo en que se analizarán separada y detalladamente las postulaciones presentadas, se confeccionarán los listados de estas donde quedará explicitado lo siguiente: Otorgamiento o No de la beca solicitada</w:t>
      </w:r>
      <w:r w:rsidRPr="005C14E4">
        <w:rPr>
          <w:rFonts w:ascii="Arial Narrow" w:hAnsi="Arial Narrow"/>
        </w:rPr>
        <w:t>.</w:t>
      </w:r>
    </w:p>
    <w:p w:rsidR="00B61311"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15º</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La Comisión Becas del Establecimiento Educacional determinará de acuerdo a los antecedentes expuestos para cada alumno</w:t>
      </w:r>
      <w:r w:rsidR="004F6205">
        <w:rPr>
          <w:rFonts w:ascii="Arial Narrow" w:hAnsi="Arial Narrow"/>
        </w:rPr>
        <w:t>(a)</w:t>
      </w:r>
      <w:r w:rsidRPr="005C14E4">
        <w:rPr>
          <w:rFonts w:ascii="Arial Narrow" w:hAnsi="Arial Narrow"/>
        </w:rPr>
        <w:t>, el porcentaje, ya sea total o parcial, del beneficio a entregar a cada postulante según lo señalado para cada tipo de becas.</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16º</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 xml:space="preserve">Las exenciones de un 100% que se otorguen atendiendo exclusivamente a las condiciones de vulnerabilidad socioeconómica del alumno o cualquiera sea su denominación, estas se entenderán para el presente reglamento, incluidas en los dos tercios de las exenciones </w:t>
      </w:r>
      <w:r w:rsidR="00144B28" w:rsidRPr="005C14E4">
        <w:rPr>
          <w:rFonts w:ascii="Arial Narrow" w:hAnsi="Arial Narrow"/>
        </w:rPr>
        <w:t>otorgadas</w:t>
      </w:r>
      <w:r w:rsidR="00144B28">
        <w:rPr>
          <w:rFonts w:ascii="Arial Narrow" w:hAnsi="Arial Narrow"/>
        </w:rPr>
        <w:t>,</w:t>
      </w:r>
      <w:r w:rsidR="00144B28" w:rsidRPr="005C14E4">
        <w:rPr>
          <w:rFonts w:ascii="Arial Narrow" w:hAnsi="Arial Narrow"/>
        </w:rPr>
        <w:t xml:space="preserve"> atendiendo</w:t>
      </w:r>
      <w:r w:rsidRPr="005C14E4">
        <w:rPr>
          <w:rFonts w:ascii="Arial Narrow" w:hAnsi="Arial Narrow"/>
        </w:rPr>
        <w:t xml:space="preserve"> exclusivamente a las condiciones socioeconómicas de los alumnos</w:t>
      </w:r>
      <w:r w:rsidR="004F6205">
        <w:rPr>
          <w:rFonts w:ascii="Arial Narrow" w:hAnsi="Arial Narrow"/>
        </w:rPr>
        <w:t>(as)</w:t>
      </w:r>
      <w:r w:rsidRPr="005C14E4">
        <w:rPr>
          <w:rFonts w:ascii="Arial Narrow" w:hAnsi="Arial Narrow"/>
        </w:rPr>
        <w:t xml:space="preserve"> y su grupo familiar.</w:t>
      </w:r>
    </w:p>
    <w:p w:rsidR="00B61311" w:rsidRPr="005C14E4" w:rsidRDefault="00B61311" w:rsidP="00B61311">
      <w:pPr>
        <w:jc w:val="both"/>
        <w:rPr>
          <w:rFonts w:ascii="Arial Narrow" w:hAnsi="Arial Narrow"/>
        </w:rPr>
      </w:pPr>
    </w:p>
    <w:p w:rsidR="00144B28" w:rsidRDefault="00144B28" w:rsidP="00B61311">
      <w:pPr>
        <w:jc w:val="both"/>
        <w:rPr>
          <w:rFonts w:ascii="Arial Narrow" w:hAnsi="Arial Narrow"/>
        </w:rPr>
      </w:pPr>
    </w:p>
    <w:p w:rsidR="00144B28" w:rsidRDefault="00144B28" w:rsidP="00B61311">
      <w:pPr>
        <w:jc w:val="both"/>
        <w:rPr>
          <w:rFonts w:ascii="Arial Narrow" w:hAnsi="Arial Narrow"/>
        </w:rPr>
      </w:pPr>
    </w:p>
    <w:p w:rsidR="00144B28" w:rsidRDefault="00144B28" w:rsidP="00B61311">
      <w:pPr>
        <w:jc w:val="both"/>
        <w:rPr>
          <w:rFonts w:ascii="Arial Narrow" w:hAnsi="Arial Narrow"/>
        </w:rPr>
      </w:pPr>
    </w:p>
    <w:p w:rsidR="00144B28" w:rsidRDefault="00144B28" w:rsidP="00B61311">
      <w:pPr>
        <w:jc w:val="both"/>
        <w:rPr>
          <w:rFonts w:ascii="Arial Narrow" w:hAnsi="Arial Narrow"/>
        </w:rPr>
      </w:pPr>
    </w:p>
    <w:p w:rsidR="00144B28" w:rsidRDefault="00144B28" w:rsidP="00B61311">
      <w:pPr>
        <w:jc w:val="both"/>
        <w:rPr>
          <w:rFonts w:ascii="Arial Narrow" w:hAnsi="Arial Narrow"/>
        </w:rPr>
      </w:pPr>
    </w:p>
    <w:p w:rsidR="00144B28" w:rsidRDefault="00144B28"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17º</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lang w:val="es-ES_tradnl"/>
        </w:rPr>
      </w:pPr>
      <w:r w:rsidRPr="005C14E4">
        <w:rPr>
          <w:rFonts w:ascii="Arial Narrow" w:hAnsi="Arial Narrow"/>
        </w:rPr>
        <w:t xml:space="preserve">Antes del 15 de Marzo, del respectivo año escolar, se comunicará </w:t>
      </w:r>
      <w:r w:rsidRPr="005C14E4">
        <w:rPr>
          <w:rFonts w:ascii="Arial Narrow" w:hAnsi="Arial Narrow"/>
          <w:lang w:val="es-ES_tradnl"/>
        </w:rPr>
        <w:t>por escrito a los padres y apoderados que hubiesen postulado al beneficio de la beca, el puntaje, monto y/o porcentaje de exención mensual con el cual ha sido beneficiado y que se mantendrá hasta el término del respectivo año escolar o bien su lugar de ubicación en la lista de espera.</w:t>
      </w:r>
    </w:p>
    <w:p w:rsidR="00B61311" w:rsidRDefault="00B61311" w:rsidP="00B61311">
      <w:pPr>
        <w:jc w:val="both"/>
        <w:rPr>
          <w:rFonts w:ascii="Arial Narrow" w:hAnsi="Arial Narrow"/>
          <w:lang w:val="es-ES_tradnl"/>
        </w:rPr>
      </w:pPr>
    </w:p>
    <w:p w:rsidR="001D591E" w:rsidRPr="005C14E4" w:rsidRDefault="001D591E" w:rsidP="00B61311">
      <w:pPr>
        <w:jc w:val="both"/>
        <w:rPr>
          <w:rFonts w:ascii="Arial Narrow" w:hAnsi="Arial Narrow"/>
          <w:lang w:val="es-ES_tradnl"/>
        </w:rPr>
      </w:pPr>
    </w:p>
    <w:p w:rsidR="00B61311" w:rsidRPr="005C14E4" w:rsidRDefault="00B61311" w:rsidP="00B61311">
      <w:pPr>
        <w:jc w:val="both"/>
        <w:rPr>
          <w:rFonts w:ascii="Arial Narrow" w:hAnsi="Arial Narrow"/>
        </w:rPr>
      </w:pPr>
      <w:r w:rsidRPr="005C14E4">
        <w:rPr>
          <w:rFonts w:ascii="Arial Narrow" w:hAnsi="Arial Narrow"/>
        </w:rPr>
        <w:t>Artículo 18º</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lang w:val="es-ES_tradnl"/>
        </w:rPr>
      </w:pPr>
      <w:r w:rsidRPr="005C14E4">
        <w:rPr>
          <w:rFonts w:ascii="Arial Narrow" w:hAnsi="Arial Narrow"/>
          <w:lang w:val="es-ES_tradnl"/>
        </w:rPr>
        <w:t>Una vez informado el apoderado de la adjudicación de una beca de financiamiento compartido, deberá aceptar por escrito la exención otorgada, dentro de los primeros 5 días siguientes de la comunicación señalada en el artículo anterior.</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b/>
          <w:i/>
        </w:rPr>
      </w:pPr>
      <w:r w:rsidRPr="005C14E4">
        <w:rPr>
          <w:rFonts w:ascii="Arial Narrow" w:hAnsi="Arial Narrow"/>
          <w:b/>
          <w:i/>
        </w:rPr>
        <w:t>TITULO VI: DE LA APELACIÓN AL RESULTADO DE ADJUDICACIÓN.</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19º</w:t>
      </w:r>
    </w:p>
    <w:p w:rsidR="00B61311" w:rsidRPr="005C14E4" w:rsidRDefault="00B61311" w:rsidP="00B61311">
      <w:pPr>
        <w:jc w:val="both"/>
        <w:rPr>
          <w:rFonts w:ascii="Arial Narrow" w:hAnsi="Arial Narrow"/>
        </w:rPr>
      </w:pPr>
    </w:p>
    <w:p w:rsidR="00B61311" w:rsidRPr="005C14E4" w:rsidRDefault="00144B28" w:rsidP="00B61311">
      <w:pPr>
        <w:jc w:val="both"/>
        <w:rPr>
          <w:rFonts w:ascii="Arial Narrow" w:hAnsi="Arial Narrow"/>
          <w:lang w:val="es-ES_tradnl"/>
        </w:rPr>
      </w:pPr>
      <w:r w:rsidRPr="005C14E4">
        <w:rPr>
          <w:rFonts w:ascii="Arial Narrow" w:hAnsi="Arial Narrow"/>
          <w:lang w:val="es-ES_tradnl"/>
        </w:rPr>
        <w:t>Todo apoderado</w:t>
      </w:r>
      <w:r w:rsidR="00B61311" w:rsidRPr="005C14E4">
        <w:rPr>
          <w:rFonts w:ascii="Arial Narrow" w:hAnsi="Arial Narrow"/>
          <w:lang w:val="es-ES_tradnl"/>
        </w:rPr>
        <w:t xml:space="preserve"> que hubiere presentado una solicitud de postulación, </w:t>
      </w:r>
      <w:r w:rsidRPr="005C14E4">
        <w:rPr>
          <w:rFonts w:ascii="Arial Narrow" w:hAnsi="Arial Narrow"/>
          <w:lang w:val="es-ES_tradnl"/>
        </w:rPr>
        <w:t>y en</w:t>
      </w:r>
      <w:r w:rsidR="00B61311" w:rsidRPr="005C14E4">
        <w:rPr>
          <w:rFonts w:ascii="Arial Narrow" w:hAnsi="Arial Narrow"/>
          <w:lang w:val="es-ES_tradnl"/>
        </w:rPr>
        <w:t xml:space="preserve"> caso de no estar de acuerdo con el resultado de su solicitud, puede hacer uso del recurso de apelación por escrito ante la Dirección del Colegio, adjuntando los antecedentes que considere pertinente aportar.</w:t>
      </w:r>
    </w:p>
    <w:p w:rsidR="00B61311" w:rsidRPr="005C14E4" w:rsidRDefault="00B61311" w:rsidP="00B61311">
      <w:pPr>
        <w:jc w:val="both"/>
        <w:rPr>
          <w:rFonts w:ascii="Arial Narrow" w:hAnsi="Arial Narrow"/>
          <w:lang w:val="es-ES_tradnl"/>
        </w:rPr>
      </w:pPr>
      <w:r w:rsidRPr="005C14E4">
        <w:rPr>
          <w:rFonts w:ascii="Arial Narrow" w:hAnsi="Arial Narrow"/>
          <w:lang w:val="es-ES_tradnl"/>
        </w:rPr>
        <w:t>Estos documentos serán entregados a la Entidad Sostenedora, la cual puede solicitar información a la Comisión Becas y/o a los padres y/o apoderados, si lo estima procedente, y resolverá en última instancia y sin derecho a recurso posterior.</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rPr>
      </w:pPr>
      <w:r w:rsidRPr="005C14E4">
        <w:rPr>
          <w:rFonts w:ascii="Arial Narrow" w:hAnsi="Arial Narrow"/>
        </w:rPr>
        <w:t>Artículo 20º</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lang w:val="es-ES_tradnl"/>
        </w:rPr>
      </w:pPr>
      <w:r w:rsidRPr="005C14E4">
        <w:rPr>
          <w:rFonts w:ascii="Arial Narrow" w:hAnsi="Arial Narrow"/>
          <w:lang w:val="es-ES_tradnl"/>
        </w:rPr>
        <w:t>En caso de retiro voluntario del Establecimiento Educacional de un alumno beneficiado, el colegio debe proveer de inmediato el cupo producido, asignándole a uno o más alumnos</w:t>
      </w:r>
      <w:r w:rsidR="006A2C7D">
        <w:rPr>
          <w:rFonts w:ascii="Arial Narrow" w:hAnsi="Arial Narrow"/>
          <w:lang w:val="es-ES_tradnl"/>
        </w:rPr>
        <w:t xml:space="preserve"> o alumnas,</w:t>
      </w:r>
      <w:r w:rsidRPr="005C14E4">
        <w:rPr>
          <w:rFonts w:ascii="Arial Narrow" w:hAnsi="Arial Narrow"/>
          <w:lang w:val="es-ES_tradnl"/>
        </w:rPr>
        <w:t xml:space="preserve"> de aquellos en estricto orden de prelación ubicados en la lista de espera correspondiente (Socioeconómica o Libre Disposición), el porcentaje de exención vacante. La nueva exención entregada regirá desde el mes que se adjudica la beca.</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lang w:val="es-ES_tradnl"/>
        </w:rPr>
      </w:pPr>
      <w:r w:rsidRPr="005C14E4">
        <w:rPr>
          <w:rFonts w:ascii="Arial Narrow" w:hAnsi="Arial Narrow"/>
          <w:lang w:val="es-ES_tradnl"/>
        </w:rPr>
        <w:t xml:space="preserve">En caso de renuncia voluntaria de un alumno al beneficio otorgado, al igual que en el caso anterior, deberá proveerse de inmediato el monto de la beca renunciada con aquellos alumnos </w:t>
      </w:r>
      <w:r w:rsidR="006A2C7D">
        <w:rPr>
          <w:rFonts w:ascii="Arial Narrow" w:hAnsi="Arial Narrow"/>
          <w:lang w:val="es-ES_tradnl"/>
        </w:rPr>
        <w:t xml:space="preserve">o alumnas </w:t>
      </w:r>
      <w:r w:rsidRPr="005C14E4">
        <w:rPr>
          <w:rFonts w:ascii="Arial Narrow" w:hAnsi="Arial Narrow"/>
          <w:lang w:val="es-ES_tradnl"/>
        </w:rPr>
        <w:t>integrantes de la lista de espera y en el mismo orden.</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rPr>
      </w:pPr>
      <w:r w:rsidRPr="005C14E4">
        <w:rPr>
          <w:rFonts w:ascii="Arial Narrow" w:hAnsi="Arial Narrow"/>
        </w:rPr>
        <w:t>Artículo 21º</w:t>
      </w:r>
    </w:p>
    <w:p w:rsidR="00B61311" w:rsidRPr="005C14E4" w:rsidRDefault="00B61311" w:rsidP="00B61311">
      <w:pPr>
        <w:jc w:val="both"/>
        <w:rPr>
          <w:rFonts w:ascii="Arial Narrow" w:hAnsi="Arial Narrow"/>
        </w:rPr>
      </w:pPr>
    </w:p>
    <w:p w:rsidR="00B61311" w:rsidRDefault="00B61311" w:rsidP="00B61311">
      <w:pPr>
        <w:jc w:val="both"/>
        <w:rPr>
          <w:rFonts w:ascii="Arial Narrow" w:hAnsi="Arial Narrow"/>
          <w:lang w:val="es-ES_tradnl"/>
        </w:rPr>
      </w:pPr>
      <w:r w:rsidRPr="005C14E4">
        <w:rPr>
          <w:rFonts w:ascii="Arial Narrow" w:hAnsi="Arial Narrow"/>
          <w:lang w:val="es-ES_tradnl"/>
        </w:rPr>
        <w:t>El Establecimiento Educacional, deberá registrar en cada Comprobante de Pago de escolaridad emitido a aquellos alumnos beneficiados parcialmente con una exención de la beca otorgada.</w:t>
      </w:r>
    </w:p>
    <w:p w:rsidR="007464A6" w:rsidRPr="005C14E4" w:rsidRDefault="007464A6" w:rsidP="00B61311">
      <w:pPr>
        <w:jc w:val="both"/>
        <w:rPr>
          <w:rFonts w:ascii="Arial Narrow" w:hAnsi="Arial Narrow"/>
        </w:rPr>
      </w:pPr>
    </w:p>
    <w:p w:rsidR="00B61311" w:rsidRDefault="00B61311" w:rsidP="00B61311">
      <w:pPr>
        <w:jc w:val="both"/>
        <w:rPr>
          <w:rFonts w:ascii="Arial Narrow" w:hAnsi="Arial Narrow"/>
        </w:rPr>
      </w:pPr>
    </w:p>
    <w:p w:rsidR="00BB12A0" w:rsidRDefault="00BB12A0" w:rsidP="00B61311">
      <w:pPr>
        <w:jc w:val="both"/>
        <w:rPr>
          <w:rFonts w:ascii="Arial Narrow" w:hAnsi="Arial Narrow"/>
        </w:rPr>
      </w:pPr>
    </w:p>
    <w:p w:rsidR="00BB12A0" w:rsidRDefault="00BB12A0" w:rsidP="00B61311">
      <w:pPr>
        <w:jc w:val="both"/>
        <w:rPr>
          <w:rFonts w:ascii="Arial Narrow" w:hAnsi="Arial Narrow"/>
        </w:rPr>
      </w:pPr>
    </w:p>
    <w:p w:rsidR="00BB12A0" w:rsidRDefault="00BB12A0" w:rsidP="00B61311">
      <w:pPr>
        <w:jc w:val="both"/>
        <w:rPr>
          <w:rFonts w:ascii="Arial Narrow" w:hAnsi="Arial Narrow"/>
        </w:rPr>
      </w:pPr>
    </w:p>
    <w:p w:rsidR="00BB12A0" w:rsidRDefault="00BB12A0" w:rsidP="00B61311">
      <w:pPr>
        <w:jc w:val="both"/>
        <w:rPr>
          <w:rFonts w:ascii="Arial Narrow" w:hAnsi="Arial Narrow"/>
        </w:rPr>
      </w:pPr>
    </w:p>
    <w:p w:rsidR="00BB12A0" w:rsidRDefault="00BB12A0" w:rsidP="00B61311">
      <w:pPr>
        <w:jc w:val="both"/>
        <w:rPr>
          <w:rFonts w:ascii="Arial Narrow" w:hAnsi="Arial Narrow"/>
        </w:rPr>
      </w:pPr>
    </w:p>
    <w:p w:rsidR="00BB12A0" w:rsidRDefault="00BB12A0" w:rsidP="00B61311">
      <w:pPr>
        <w:jc w:val="both"/>
        <w:rPr>
          <w:rFonts w:ascii="Arial Narrow" w:hAnsi="Arial Narrow"/>
        </w:rPr>
      </w:pPr>
    </w:p>
    <w:p w:rsidR="00BB12A0" w:rsidRDefault="00BB12A0" w:rsidP="00B61311">
      <w:pPr>
        <w:jc w:val="both"/>
        <w:rPr>
          <w:rFonts w:ascii="Arial Narrow" w:hAnsi="Arial Narrow"/>
        </w:rPr>
      </w:pPr>
    </w:p>
    <w:p w:rsidR="00BB12A0" w:rsidRDefault="00BB12A0" w:rsidP="00B61311">
      <w:pPr>
        <w:jc w:val="both"/>
        <w:rPr>
          <w:rFonts w:ascii="Arial Narrow" w:hAnsi="Arial Narrow"/>
        </w:rPr>
      </w:pPr>
    </w:p>
    <w:p w:rsidR="00BB12A0" w:rsidRPr="005C14E4" w:rsidRDefault="00BB12A0" w:rsidP="00B61311">
      <w:pPr>
        <w:jc w:val="both"/>
        <w:rPr>
          <w:rFonts w:ascii="Arial Narrow" w:hAnsi="Arial Narrow"/>
        </w:rPr>
      </w:pPr>
    </w:p>
    <w:p w:rsidR="00B61311" w:rsidRPr="005C14E4" w:rsidRDefault="00B61311" w:rsidP="00B61311">
      <w:pPr>
        <w:jc w:val="both"/>
        <w:rPr>
          <w:rFonts w:ascii="Arial Narrow" w:hAnsi="Arial Narrow"/>
          <w:b/>
          <w:i/>
        </w:rPr>
      </w:pPr>
      <w:r w:rsidRPr="005C14E4">
        <w:rPr>
          <w:rFonts w:ascii="Arial Narrow" w:hAnsi="Arial Narrow"/>
          <w:b/>
          <w:i/>
        </w:rPr>
        <w:t>TITULO VII: DISPOSICIONES FINALES.</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22º</w:t>
      </w:r>
    </w:p>
    <w:p w:rsidR="00B61311" w:rsidRPr="005C14E4" w:rsidRDefault="00B61311" w:rsidP="00B61311">
      <w:pPr>
        <w:jc w:val="both"/>
        <w:rPr>
          <w:rFonts w:ascii="Arial Narrow" w:hAnsi="Arial Narrow"/>
          <w:lang w:val="es-MX"/>
        </w:rPr>
      </w:pPr>
    </w:p>
    <w:p w:rsidR="00B61311" w:rsidRPr="005C14E4" w:rsidRDefault="00B61311" w:rsidP="00B61311">
      <w:pPr>
        <w:jc w:val="both"/>
        <w:rPr>
          <w:rFonts w:ascii="Arial Narrow" w:hAnsi="Arial Narrow"/>
          <w:lang w:val="es-MX"/>
        </w:rPr>
      </w:pPr>
      <w:r w:rsidRPr="005C14E4">
        <w:rPr>
          <w:rFonts w:ascii="Arial Narrow" w:hAnsi="Arial Narrow"/>
          <w:lang w:val="es-MX"/>
        </w:rPr>
        <w:t>Las Becas adjudicadas tendrán la duración sólo por el año escolar respectivo, pudiendo los padres y/o apoderados volver a postular al año siguiente, si las condiciones lo ameritan.</w:t>
      </w:r>
    </w:p>
    <w:p w:rsidR="00144B28" w:rsidRDefault="00144B28"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23º</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lang w:val="es-ES_tradnl"/>
        </w:rPr>
      </w:pPr>
      <w:r w:rsidRPr="005C14E4">
        <w:rPr>
          <w:rFonts w:ascii="Arial Narrow" w:hAnsi="Arial Narrow"/>
          <w:lang w:val="es-ES_tradnl"/>
        </w:rPr>
        <w:t xml:space="preserve">El presente reglamento se entregará a todos los padres y apoderados que matriculen a sus alumnos </w:t>
      </w:r>
      <w:r w:rsidR="00BB12A0">
        <w:rPr>
          <w:rFonts w:ascii="Arial Narrow" w:hAnsi="Arial Narrow"/>
          <w:lang w:val="es-ES_tradnl"/>
        </w:rPr>
        <w:t xml:space="preserve">y alumnas </w:t>
      </w:r>
      <w:r w:rsidRPr="005C14E4">
        <w:rPr>
          <w:rFonts w:ascii="Arial Narrow" w:hAnsi="Arial Narrow"/>
          <w:lang w:val="es-ES_tradnl"/>
        </w:rPr>
        <w:t>en este establecimiento, no obstante existirán ejemplares de este documento a disposición de quien desee informarse al respecto, en la Oficina de atención de apoderados del Colegio y en la respectiva página web.</w:t>
      </w:r>
    </w:p>
    <w:p w:rsidR="007464A6" w:rsidRPr="005C14E4" w:rsidRDefault="007464A6" w:rsidP="00B61311">
      <w:pPr>
        <w:jc w:val="both"/>
        <w:rPr>
          <w:rFonts w:ascii="Arial Narrow" w:hAnsi="Arial Narrow"/>
          <w:lang w:val="es-ES_tradnl"/>
        </w:rPr>
      </w:pPr>
    </w:p>
    <w:p w:rsidR="00AA1748" w:rsidRDefault="00AA1748"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24º</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lang w:val="es-ES_tradnl"/>
        </w:rPr>
      </w:pPr>
      <w:r w:rsidRPr="005C14E4">
        <w:rPr>
          <w:rFonts w:ascii="Arial Narrow" w:hAnsi="Arial Narrow"/>
          <w:lang w:val="es-ES_tradnl"/>
        </w:rPr>
        <w:t>Todos los antecedentes e información presentadas por los postulantes, en el proceso de becas, será confidencial y reservada, estando sólo a disposición de la Superintendencia de Educación y Contraloría General de la República para su control</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rPr>
      </w:pPr>
      <w:r w:rsidRPr="005C14E4">
        <w:rPr>
          <w:rFonts w:ascii="Arial Narrow" w:hAnsi="Arial Narrow"/>
        </w:rPr>
        <w:t>Artículo 25º</w:t>
      </w:r>
    </w:p>
    <w:p w:rsidR="00B61311" w:rsidRPr="005C14E4" w:rsidRDefault="00B61311" w:rsidP="00B61311">
      <w:pPr>
        <w:jc w:val="both"/>
        <w:rPr>
          <w:rFonts w:ascii="Arial Narrow" w:hAnsi="Arial Narrow"/>
          <w:lang w:val="es-ES_tradnl"/>
        </w:rPr>
      </w:pPr>
    </w:p>
    <w:p w:rsidR="00B61311" w:rsidRDefault="00B61311" w:rsidP="00B61311">
      <w:pPr>
        <w:jc w:val="both"/>
        <w:rPr>
          <w:rFonts w:ascii="Arial Narrow" w:hAnsi="Arial Narrow"/>
          <w:lang w:val="es-ES_tradnl"/>
        </w:rPr>
      </w:pPr>
      <w:r w:rsidRPr="005C14E4">
        <w:rPr>
          <w:rFonts w:ascii="Arial Narrow" w:hAnsi="Arial Narrow"/>
          <w:lang w:val="es-ES_tradnl"/>
        </w:rPr>
        <w:t>En cumplimiento del artículo Nº 59 del Decreto Nº 755, de 1998, del Ministerio de Educación, se enviará una copia al Departamento Provincial de Educación respectivo, como además cualquier modificación por parte del establecimiento educacional, la que tendrá vigencia a contar del período escolar siguiente.</w:t>
      </w:r>
    </w:p>
    <w:p w:rsidR="00B61311" w:rsidRDefault="00B61311" w:rsidP="00B61311">
      <w:pPr>
        <w:jc w:val="both"/>
        <w:rPr>
          <w:rFonts w:ascii="Arial Narrow" w:hAnsi="Arial Narrow"/>
          <w:lang w:val="es-ES_tradnl"/>
        </w:rPr>
      </w:pPr>
    </w:p>
    <w:p w:rsidR="00B61311" w:rsidRDefault="00B61311" w:rsidP="00B61311">
      <w:pPr>
        <w:jc w:val="both"/>
        <w:rPr>
          <w:rFonts w:ascii="Arial Narrow" w:hAnsi="Arial Narrow"/>
        </w:rPr>
      </w:pPr>
    </w:p>
    <w:p w:rsidR="007464A6" w:rsidRDefault="007464A6" w:rsidP="00B61311">
      <w:pPr>
        <w:jc w:val="both"/>
        <w:rPr>
          <w:rFonts w:ascii="Arial Narrow" w:hAnsi="Arial Narrow"/>
        </w:rPr>
      </w:pPr>
    </w:p>
    <w:p w:rsidR="007464A6" w:rsidRDefault="007464A6" w:rsidP="00B61311">
      <w:pPr>
        <w:jc w:val="both"/>
        <w:rPr>
          <w:rFonts w:ascii="Arial Narrow" w:hAnsi="Arial Narrow"/>
        </w:rPr>
      </w:pPr>
    </w:p>
    <w:p w:rsidR="007464A6" w:rsidRPr="0010706B" w:rsidRDefault="007464A6" w:rsidP="00B61311">
      <w:pPr>
        <w:jc w:val="both"/>
        <w:rPr>
          <w:rFonts w:ascii="Arial Narrow" w:hAnsi="Arial Narrow"/>
        </w:rPr>
      </w:pPr>
    </w:p>
    <w:p w:rsidR="00B61311" w:rsidRDefault="00B61311" w:rsidP="00B61311">
      <w:pPr>
        <w:jc w:val="both"/>
        <w:rPr>
          <w:rFonts w:ascii="Arial Narrow" w:hAnsi="Arial Narrow"/>
          <w:sz w:val="22"/>
          <w:szCs w:val="22"/>
        </w:rPr>
      </w:pPr>
    </w:p>
    <w:p w:rsidR="00B61311" w:rsidRPr="00AA1748" w:rsidRDefault="00B61311" w:rsidP="00AA1748">
      <w:pPr>
        <w:jc w:val="both"/>
        <w:rPr>
          <w:rFonts w:ascii="Arial Narrow" w:hAnsi="Arial Narrow" w:cs="Arial"/>
          <w:b/>
          <w:sz w:val="22"/>
          <w:szCs w:val="22"/>
        </w:rPr>
      </w:pPr>
      <w:r w:rsidRPr="00F7399F">
        <w:rPr>
          <w:rFonts w:ascii="Arial Narrow" w:hAnsi="Arial Narrow" w:cs="Arial"/>
          <w:b/>
          <w:sz w:val="22"/>
          <w:szCs w:val="22"/>
        </w:rPr>
        <w:t>- - - - - - - - - - - - - - - - - - - - - - - - - - - - - - -- - - - - - - - - - - - - - - - - - - - - - - - - - - - - - - - - -</w:t>
      </w:r>
      <w:r>
        <w:rPr>
          <w:rFonts w:ascii="Arial Narrow" w:hAnsi="Arial Narrow" w:cs="Arial"/>
          <w:b/>
          <w:sz w:val="22"/>
          <w:szCs w:val="22"/>
        </w:rPr>
        <w:t xml:space="preserve"> - - - - - - - - - - - - -</w:t>
      </w:r>
    </w:p>
    <w:p w:rsidR="00B61311" w:rsidRDefault="00B61311" w:rsidP="00B61311"/>
    <w:p w:rsidR="00B61311" w:rsidRPr="008F407E" w:rsidRDefault="00B61311" w:rsidP="00B61311">
      <w:pPr>
        <w:pStyle w:val="Sinespaciado"/>
      </w:pPr>
    </w:p>
    <w:p w:rsidR="00B61311" w:rsidRDefault="00B61311" w:rsidP="00AA1748">
      <w:pPr>
        <w:widowControl w:val="0"/>
        <w:autoSpaceDE w:val="0"/>
        <w:autoSpaceDN w:val="0"/>
        <w:adjustRightInd w:val="0"/>
        <w:spacing w:line="211" w:lineRule="atLeast"/>
        <w:rPr>
          <w:rFonts w:ascii="Arial Narrow" w:hAnsi="Arial Narrow" w:cs="Arial"/>
          <w:sz w:val="22"/>
          <w:szCs w:val="22"/>
        </w:rPr>
      </w:pPr>
    </w:p>
    <w:p w:rsidR="00AA1748" w:rsidRDefault="00AA1748" w:rsidP="00AA1748">
      <w:pPr>
        <w:widowControl w:val="0"/>
        <w:autoSpaceDE w:val="0"/>
        <w:autoSpaceDN w:val="0"/>
        <w:adjustRightInd w:val="0"/>
        <w:spacing w:line="211" w:lineRule="atLeast"/>
        <w:rPr>
          <w:rFonts w:ascii="Arial Narrow" w:hAnsi="Arial Narrow" w:cs="Arial"/>
          <w:sz w:val="22"/>
          <w:szCs w:val="22"/>
        </w:rPr>
      </w:pPr>
    </w:p>
    <w:p w:rsidR="00AA1748" w:rsidRDefault="00AA1748" w:rsidP="00AA1748">
      <w:pPr>
        <w:widowControl w:val="0"/>
        <w:autoSpaceDE w:val="0"/>
        <w:autoSpaceDN w:val="0"/>
        <w:adjustRightInd w:val="0"/>
        <w:spacing w:line="211" w:lineRule="atLeast"/>
        <w:rPr>
          <w:rFonts w:ascii="Arial Narrow" w:hAnsi="Arial Narrow" w:cs="Arial"/>
          <w:sz w:val="22"/>
          <w:szCs w:val="22"/>
        </w:rPr>
      </w:pPr>
    </w:p>
    <w:p w:rsidR="00AA1748" w:rsidRDefault="00AA1748" w:rsidP="00AA1748">
      <w:pPr>
        <w:widowControl w:val="0"/>
        <w:autoSpaceDE w:val="0"/>
        <w:autoSpaceDN w:val="0"/>
        <w:adjustRightInd w:val="0"/>
        <w:spacing w:line="211" w:lineRule="atLeast"/>
        <w:rPr>
          <w:rFonts w:ascii="Arial Narrow" w:hAnsi="Arial Narrow" w:cs="Arial"/>
          <w:sz w:val="22"/>
          <w:szCs w:val="22"/>
        </w:rPr>
      </w:pPr>
    </w:p>
    <w:p w:rsidR="00AA1748" w:rsidRDefault="00AA1748" w:rsidP="00AA1748">
      <w:pPr>
        <w:widowControl w:val="0"/>
        <w:autoSpaceDE w:val="0"/>
        <w:autoSpaceDN w:val="0"/>
        <w:adjustRightInd w:val="0"/>
        <w:spacing w:line="211" w:lineRule="atLeast"/>
        <w:rPr>
          <w:rFonts w:ascii="Arial Narrow" w:hAnsi="Arial Narrow" w:cs="Arial"/>
          <w:sz w:val="22"/>
          <w:szCs w:val="22"/>
        </w:rPr>
      </w:pPr>
    </w:p>
    <w:p w:rsidR="00AA1748" w:rsidRDefault="00AA1748" w:rsidP="00AA1748">
      <w:pPr>
        <w:widowControl w:val="0"/>
        <w:autoSpaceDE w:val="0"/>
        <w:autoSpaceDN w:val="0"/>
        <w:adjustRightInd w:val="0"/>
        <w:spacing w:line="211" w:lineRule="atLeast"/>
        <w:rPr>
          <w:rFonts w:ascii="Arial Narrow" w:hAnsi="Arial Narrow" w:cs="Arial"/>
          <w:sz w:val="22"/>
          <w:szCs w:val="22"/>
        </w:rPr>
      </w:pPr>
    </w:p>
    <w:p w:rsidR="00AA1748" w:rsidRDefault="00AA1748" w:rsidP="00AA1748">
      <w:pPr>
        <w:widowControl w:val="0"/>
        <w:autoSpaceDE w:val="0"/>
        <w:autoSpaceDN w:val="0"/>
        <w:adjustRightInd w:val="0"/>
        <w:spacing w:line="211" w:lineRule="atLeast"/>
        <w:rPr>
          <w:rFonts w:ascii="Arial Narrow" w:hAnsi="Arial Narrow" w:cs="Arial"/>
          <w:sz w:val="22"/>
          <w:szCs w:val="22"/>
        </w:rPr>
      </w:pPr>
    </w:p>
    <w:p w:rsidR="00AA1748" w:rsidRDefault="00AA1748" w:rsidP="00AA1748">
      <w:pPr>
        <w:widowControl w:val="0"/>
        <w:autoSpaceDE w:val="0"/>
        <w:autoSpaceDN w:val="0"/>
        <w:adjustRightInd w:val="0"/>
        <w:spacing w:line="211" w:lineRule="atLeast"/>
        <w:rPr>
          <w:rFonts w:ascii="Arial Narrow" w:hAnsi="Arial Narrow" w:cs="Arial"/>
          <w:sz w:val="22"/>
          <w:szCs w:val="22"/>
        </w:rPr>
      </w:pPr>
    </w:p>
    <w:p w:rsidR="00AA1748" w:rsidRDefault="00AA1748" w:rsidP="00AA1748">
      <w:pPr>
        <w:widowControl w:val="0"/>
        <w:autoSpaceDE w:val="0"/>
        <w:autoSpaceDN w:val="0"/>
        <w:adjustRightInd w:val="0"/>
        <w:spacing w:line="211" w:lineRule="atLeast"/>
        <w:rPr>
          <w:rFonts w:ascii="Arial Narrow" w:hAnsi="Arial Narrow" w:cs="Arial"/>
          <w:sz w:val="22"/>
          <w:szCs w:val="22"/>
        </w:rPr>
      </w:pPr>
    </w:p>
    <w:p w:rsidR="00AA1748" w:rsidRDefault="00AA1748" w:rsidP="00AA1748">
      <w:pPr>
        <w:widowControl w:val="0"/>
        <w:autoSpaceDE w:val="0"/>
        <w:autoSpaceDN w:val="0"/>
        <w:adjustRightInd w:val="0"/>
        <w:spacing w:line="211" w:lineRule="atLeast"/>
        <w:rPr>
          <w:rFonts w:ascii="Arial Narrow" w:hAnsi="Arial Narrow" w:cs="Arial"/>
          <w:sz w:val="22"/>
          <w:szCs w:val="22"/>
        </w:rPr>
      </w:pPr>
    </w:p>
    <w:p w:rsidR="00AA1748" w:rsidRDefault="00AA1748" w:rsidP="00AA1748">
      <w:pPr>
        <w:widowControl w:val="0"/>
        <w:autoSpaceDE w:val="0"/>
        <w:autoSpaceDN w:val="0"/>
        <w:adjustRightInd w:val="0"/>
        <w:spacing w:line="211" w:lineRule="atLeast"/>
        <w:rPr>
          <w:rFonts w:ascii="Arial Narrow" w:hAnsi="Arial Narrow" w:cs="Arial"/>
          <w:sz w:val="22"/>
          <w:szCs w:val="22"/>
        </w:rPr>
      </w:pPr>
    </w:p>
    <w:p w:rsidR="00AA1748" w:rsidRDefault="00AA1748" w:rsidP="00AA1748">
      <w:pPr>
        <w:widowControl w:val="0"/>
        <w:autoSpaceDE w:val="0"/>
        <w:autoSpaceDN w:val="0"/>
        <w:adjustRightInd w:val="0"/>
        <w:spacing w:line="211" w:lineRule="atLeast"/>
        <w:rPr>
          <w:rFonts w:ascii="Arial Narrow" w:hAnsi="Arial Narrow" w:cs="Arial"/>
          <w:sz w:val="22"/>
          <w:szCs w:val="22"/>
        </w:rPr>
      </w:pPr>
    </w:p>
    <w:p w:rsidR="00AA1748" w:rsidRDefault="00AA1748" w:rsidP="00AA1748">
      <w:pPr>
        <w:widowControl w:val="0"/>
        <w:autoSpaceDE w:val="0"/>
        <w:autoSpaceDN w:val="0"/>
        <w:adjustRightInd w:val="0"/>
        <w:spacing w:line="211" w:lineRule="atLeast"/>
        <w:rPr>
          <w:rFonts w:ascii="Arial Narrow" w:hAnsi="Arial Narrow" w:cs="Arial"/>
          <w:sz w:val="22"/>
          <w:szCs w:val="22"/>
        </w:rPr>
      </w:pPr>
    </w:p>
    <w:p w:rsidR="00AA1748" w:rsidRDefault="00AA1748" w:rsidP="00AA1748">
      <w:pPr>
        <w:widowControl w:val="0"/>
        <w:autoSpaceDE w:val="0"/>
        <w:autoSpaceDN w:val="0"/>
        <w:adjustRightInd w:val="0"/>
        <w:spacing w:line="211" w:lineRule="atLeast"/>
        <w:rPr>
          <w:rFonts w:ascii="Arial Narrow" w:hAnsi="Arial Narrow" w:cs="Arial"/>
          <w:sz w:val="22"/>
          <w:szCs w:val="22"/>
        </w:rPr>
      </w:pPr>
    </w:p>
    <w:p w:rsidR="00AA1748" w:rsidRDefault="00AA1748" w:rsidP="00AA1748">
      <w:pPr>
        <w:widowControl w:val="0"/>
        <w:autoSpaceDE w:val="0"/>
        <w:autoSpaceDN w:val="0"/>
        <w:adjustRightInd w:val="0"/>
        <w:spacing w:line="211" w:lineRule="atLeast"/>
        <w:rPr>
          <w:rFonts w:ascii="Arial Narrow" w:hAnsi="Arial Narrow" w:cs="Arial"/>
          <w:sz w:val="22"/>
          <w:szCs w:val="22"/>
        </w:rPr>
      </w:pPr>
    </w:p>
    <w:p w:rsidR="00AA1748" w:rsidRDefault="00AA1748" w:rsidP="00AA1748">
      <w:pPr>
        <w:widowControl w:val="0"/>
        <w:autoSpaceDE w:val="0"/>
        <w:autoSpaceDN w:val="0"/>
        <w:adjustRightInd w:val="0"/>
        <w:spacing w:line="211" w:lineRule="atLeast"/>
        <w:rPr>
          <w:rFonts w:ascii="Arial Narrow" w:hAnsi="Arial Narrow" w:cs="Arial"/>
          <w:sz w:val="22"/>
          <w:szCs w:val="22"/>
        </w:rPr>
      </w:pPr>
    </w:p>
    <w:p w:rsidR="00AA1748" w:rsidRDefault="00AA1748" w:rsidP="00AA1748">
      <w:pPr>
        <w:widowControl w:val="0"/>
        <w:autoSpaceDE w:val="0"/>
        <w:autoSpaceDN w:val="0"/>
        <w:adjustRightInd w:val="0"/>
        <w:spacing w:line="211" w:lineRule="atLeast"/>
        <w:rPr>
          <w:rFonts w:ascii="Arial Narrow" w:hAnsi="Arial Narrow" w:cs="Arial"/>
          <w:sz w:val="22"/>
          <w:szCs w:val="22"/>
        </w:rPr>
      </w:pPr>
    </w:p>
    <w:p w:rsidR="00AA1748" w:rsidRDefault="00AA1748" w:rsidP="00AA1748">
      <w:pPr>
        <w:widowControl w:val="0"/>
        <w:autoSpaceDE w:val="0"/>
        <w:autoSpaceDN w:val="0"/>
        <w:adjustRightInd w:val="0"/>
        <w:spacing w:line="211" w:lineRule="atLeast"/>
        <w:rPr>
          <w:rFonts w:ascii="Arial Narrow" w:hAnsi="Arial Narrow" w:cs="Arial"/>
          <w:sz w:val="22"/>
          <w:szCs w:val="22"/>
        </w:rPr>
      </w:pPr>
    </w:p>
    <w:p w:rsidR="00AA1748" w:rsidRDefault="00AA1748" w:rsidP="00AA1748">
      <w:pPr>
        <w:widowControl w:val="0"/>
        <w:autoSpaceDE w:val="0"/>
        <w:autoSpaceDN w:val="0"/>
        <w:adjustRightInd w:val="0"/>
        <w:spacing w:line="211" w:lineRule="atLeast"/>
        <w:rPr>
          <w:rFonts w:ascii="Arial Narrow" w:hAnsi="Arial Narrow" w:cs="Arial"/>
          <w:sz w:val="22"/>
          <w:szCs w:val="22"/>
        </w:rPr>
      </w:pPr>
    </w:p>
    <w:p w:rsidR="00AA1748" w:rsidRDefault="00AA1748" w:rsidP="00AA1748">
      <w:pPr>
        <w:widowControl w:val="0"/>
        <w:autoSpaceDE w:val="0"/>
        <w:autoSpaceDN w:val="0"/>
        <w:adjustRightInd w:val="0"/>
        <w:spacing w:line="211" w:lineRule="atLeast"/>
        <w:rPr>
          <w:rFonts w:ascii="Arial Narrow" w:hAnsi="Arial Narrow" w:cs="Arial"/>
          <w:sz w:val="22"/>
          <w:szCs w:val="22"/>
        </w:rPr>
      </w:pPr>
    </w:p>
    <w:p w:rsidR="00AA1748" w:rsidRDefault="00AA1748" w:rsidP="00AA1748">
      <w:pPr>
        <w:widowControl w:val="0"/>
        <w:autoSpaceDE w:val="0"/>
        <w:autoSpaceDN w:val="0"/>
        <w:adjustRightInd w:val="0"/>
        <w:spacing w:line="211" w:lineRule="atLeast"/>
        <w:rPr>
          <w:rFonts w:ascii="Arial Narrow" w:hAnsi="Arial Narrow" w:cs="Arial"/>
          <w:sz w:val="22"/>
          <w:szCs w:val="22"/>
        </w:rPr>
      </w:pPr>
    </w:p>
    <w:p w:rsidR="00AA1748" w:rsidRDefault="00AA1748" w:rsidP="00AA1748">
      <w:pPr>
        <w:widowControl w:val="0"/>
        <w:autoSpaceDE w:val="0"/>
        <w:autoSpaceDN w:val="0"/>
        <w:adjustRightInd w:val="0"/>
        <w:spacing w:line="211" w:lineRule="atLeast"/>
        <w:rPr>
          <w:rFonts w:ascii="Arial Narrow" w:hAnsi="Arial Narrow" w:cs="Arial"/>
          <w:sz w:val="22"/>
          <w:szCs w:val="22"/>
        </w:rPr>
      </w:pPr>
    </w:p>
    <w:p w:rsidR="00B61311" w:rsidRPr="008F407E" w:rsidRDefault="00B61311" w:rsidP="004F6205">
      <w:pPr>
        <w:widowControl w:val="0"/>
        <w:autoSpaceDE w:val="0"/>
        <w:autoSpaceDN w:val="0"/>
        <w:adjustRightInd w:val="0"/>
        <w:spacing w:line="211" w:lineRule="atLeast"/>
        <w:rPr>
          <w:rFonts w:ascii="Arial Narrow" w:hAnsi="Arial Narrow" w:cs="Arial"/>
          <w:sz w:val="20"/>
          <w:szCs w:val="20"/>
        </w:rPr>
      </w:pPr>
    </w:p>
    <w:p w:rsidR="00B61311" w:rsidRPr="008F407E" w:rsidRDefault="00B61311" w:rsidP="00B61311">
      <w:pPr>
        <w:rPr>
          <w:rFonts w:ascii="Arial Narrow" w:hAnsi="Arial Narrow"/>
        </w:rPr>
      </w:pPr>
    </w:p>
    <w:p w:rsidR="00B61311" w:rsidRPr="008F407E" w:rsidRDefault="00B61311" w:rsidP="00B61311">
      <w:pPr>
        <w:rPr>
          <w:rFonts w:ascii="Arial Narrow" w:hAnsi="Arial Narrow"/>
          <w:sz w:val="20"/>
          <w:szCs w:val="20"/>
        </w:rPr>
      </w:pPr>
      <w:r>
        <w:rPr>
          <w:rFonts w:ascii="Arial Narrow" w:hAnsi="Arial Narrow"/>
          <w:noProof/>
          <w:sz w:val="20"/>
          <w:szCs w:val="20"/>
          <w:lang w:val="es-CL" w:eastAsia="es-CL"/>
        </w:rPr>
        <mc:AlternateContent>
          <mc:Choice Requires="wps">
            <w:drawing>
              <wp:anchor distT="0" distB="0" distL="114300" distR="114300" simplePos="0" relativeHeight="251659264" behindDoc="0" locked="0" layoutInCell="1" allowOverlap="1" wp14:anchorId="4E0DF6E6" wp14:editId="08C5C281">
                <wp:simplePos x="0" y="0"/>
                <wp:positionH relativeFrom="column">
                  <wp:posOffset>1195926</wp:posOffset>
                </wp:positionH>
                <wp:positionV relativeFrom="paragraph">
                  <wp:posOffset>185172</wp:posOffset>
                </wp:positionV>
                <wp:extent cx="3906078" cy="424815"/>
                <wp:effectExtent l="0" t="0" r="18415" b="1333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6078" cy="424815"/>
                        </a:xfrm>
                        <a:prstGeom prst="rect">
                          <a:avLst/>
                        </a:prstGeom>
                        <a:solidFill>
                          <a:srgbClr val="FFFFFF"/>
                        </a:solidFill>
                        <a:ln w="9525">
                          <a:solidFill>
                            <a:srgbClr val="000000"/>
                          </a:solidFill>
                          <a:miter lim="800000"/>
                          <a:headEnd/>
                          <a:tailEnd/>
                        </a:ln>
                      </wps:spPr>
                      <wps:txbx>
                        <w:txbxContent>
                          <w:p w:rsidR="00B61311" w:rsidRPr="00BD59AA" w:rsidRDefault="00B61311" w:rsidP="00B61311">
                            <w:pPr>
                              <w:jc w:val="center"/>
                              <w:rPr>
                                <w:rFonts w:ascii="Arial Narrow" w:hAnsi="Arial Narrow"/>
                                <w:b/>
                                <w:sz w:val="20"/>
                                <w:szCs w:val="20"/>
                              </w:rPr>
                            </w:pPr>
                            <w:r w:rsidRPr="00BD59AA">
                              <w:rPr>
                                <w:rFonts w:ascii="Arial Narrow" w:hAnsi="Arial Narrow"/>
                                <w:b/>
                                <w:sz w:val="20"/>
                                <w:szCs w:val="20"/>
                              </w:rPr>
                              <w:t xml:space="preserve">COLEGIO NUESTRA SEÑORA MARIA </w:t>
                            </w:r>
                            <w:r w:rsidR="004F6205" w:rsidRPr="00BD59AA">
                              <w:rPr>
                                <w:rFonts w:ascii="Arial Narrow" w:hAnsi="Arial Narrow"/>
                                <w:b/>
                                <w:sz w:val="20"/>
                                <w:szCs w:val="20"/>
                              </w:rPr>
                              <w:t>INMACULADA DEL</w:t>
                            </w:r>
                            <w:r w:rsidRPr="00BD59AA">
                              <w:rPr>
                                <w:rFonts w:ascii="Arial Narrow" w:hAnsi="Arial Narrow"/>
                                <w:b/>
                                <w:sz w:val="20"/>
                                <w:szCs w:val="20"/>
                              </w:rPr>
                              <w:t xml:space="preserve"> BOSQUE</w:t>
                            </w:r>
                          </w:p>
                          <w:p w:rsidR="00B61311" w:rsidRPr="00BD59AA" w:rsidRDefault="00B61311" w:rsidP="00B61311">
                            <w:pPr>
                              <w:jc w:val="center"/>
                              <w:rPr>
                                <w:rFonts w:ascii="Arial Narrow" w:hAnsi="Arial Narrow"/>
                                <w:b/>
                                <w:sz w:val="20"/>
                                <w:szCs w:val="20"/>
                              </w:rPr>
                            </w:pPr>
                            <w:r w:rsidRPr="00BD59AA">
                              <w:rPr>
                                <w:rFonts w:ascii="Arial Narrow" w:hAnsi="Arial Narrow"/>
                                <w:b/>
                                <w:sz w:val="20"/>
                                <w:szCs w:val="20"/>
                              </w:rPr>
                              <w:t>RBD 25645-5</w:t>
                            </w:r>
                          </w:p>
                          <w:p w:rsidR="00B61311" w:rsidRDefault="00B61311" w:rsidP="00B61311">
                            <w:pPr>
                              <w:jc w:val="center"/>
                              <w:rPr>
                                <w:rFonts w:ascii="Comic Sans MS" w:hAnsi="Comic Sans MS"/>
                                <w:b/>
                              </w:rPr>
                            </w:pPr>
                          </w:p>
                          <w:p w:rsidR="00B61311" w:rsidRPr="003E491F" w:rsidRDefault="00B61311" w:rsidP="00B61311">
                            <w:pPr>
                              <w:jc w:val="center"/>
                              <w:rPr>
                                <w:rFonts w:ascii="Comic Sans MS" w:hAnsi="Comic Sans MS"/>
                                <w:b/>
                              </w:rPr>
                            </w:pPr>
                          </w:p>
                          <w:p w:rsidR="00B61311" w:rsidRDefault="00B61311" w:rsidP="00B61311">
                            <w:pPr>
                              <w:jc w:val="center"/>
                              <w:rPr>
                                <w:rFonts w:ascii="Arial Narrow" w:hAnsi="Arial Narrow"/>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F6E6" id="Rectángulo 7" o:spid="_x0000_s1026" style="position:absolute;margin-left:94.15pt;margin-top:14.6pt;width:307.5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">
                <v:textbox>
                  <w:txbxContent>
                    <w:p w:rsidR="00B61311" w:rsidRPr="00BD59AA" w:rsidRDefault="00B61311" w:rsidP="00B61311">
                      <w:pPr>
                        <w:jc w:val="center"/>
                        <w:rPr>
                          <w:rFonts w:ascii="Arial Narrow" w:hAnsi="Arial Narrow"/>
                          <w:b/>
                          <w:sz w:val="20"/>
                          <w:szCs w:val="20"/>
                        </w:rPr>
                      </w:pPr>
                      <w:r w:rsidRPr="00BD59AA">
                        <w:rPr>
                          <w:rFonts w:ascii="Arial Narrow" w:hAnsi="Arial Narrow"/>
                          <w:b/>
                          <w:sz w:val="20"/>
                          <w:szCs w:val="20"/>
                        </w:rPr>
                        <w:t xml:space="preserve">COLEGIO NUESTRA SEÑORA MARIA </w:t>
                      </w:r>
                      <w:r w:rsidR="004F6205" w:rsidRPr="00BD59AA">
                        <w:rPr>
                          <w:rFonts w:ascii="Arial Narrow" w:hAnsi="Arial Narrow"/>
                          <w:b/>
                          <w:sz w:val="20"/>
                          <w:szCs w:val="20"/>
                        </w:rPr>
                        <w:t>INMACULADA DEL</w:t>
                      </w:r>
                      <w:r w:rsidRPr="00BD59AA">
                        <w:rPr>
                          <w:rFonts w:ascii="Arial Narrow" w:hAnsi="Arial Narrow"/>
                          <w:b/>
                          <w:sz w:val="20"/>
                          <w:szCs w:val="20"/>
                        </w:rPr>
                        <w:t xml:space="preserve"> BOSQUE</w:t>
                      </w:r>
                    </w:p>
                    <w:p w:rsidR="00B61311" w:rsidRPr="00BD59AA" w:rsidRDefault="00B61311" w:rsidP="00B61311">
                      <w:pPr>
                        <w:jc w:val="center"/>
                        <w:rPr>
                          <w:rFonts w:ascii="Arial Narrow" w:hAnsi="Arial Narrow"/>
                          <w:b/>
                          <w:sz w:val="20"/>
                          <w:szCs w:val="20"/>
                        </w:rPr>
                      </w:pPr>
                      <w:r w:rsidRPr="00BD59AA">
                        <w:rPr>
                          <w:rFonts w:ascii="Arial Narrow" w:hAnsi="Arial Narrow"/>
                          <w:b/>
                          <w:sz w:val="20"/>
                          <w:szCs w:val="20"/>
                        </w:rPr>
                        <w:t>RBD 25645-5</w:t>
                      </w:r>
                    </w:p>
                    <w:p w:rsidR="00B61311" w:rsidRDefault="00B61311" w:rsidP="00B61311">
                      <w:pPr>
                        <w:jc w:val="center"/>
                        <w:rPr>
                          <w:rFonts w:ascii="Comic Sans MS" w:hAnsi="Comic Sans MS"/>
                          <w:b/>
                        </w:rPr>
                      </w:pPr>
                    </w:p>
                    <w:p w:rsidR="00B61311" w:rsidRPr="003E491F" w:rsidRDefault="00B61311" w:rsidP="00B61311">
                      <w:pPr>
                        <w:jc w:val="center"/>
                        <w:rPr>
                          <w:rFonts w:ascii="Comic Sans MS" w:hAnsi="Comic Sans MS"/>
                          <w:b/>
                        </w:rPr>
                      </w:pPr>
                    </w:p>
                    <w:p w:rsidR="00B61311" w:rsidRDefault="00B61311" w:rsidP="00B61311">
                      <w:pPr>
                        <w:jc w:val="center"/>
                        <w:rPr>
                          <w:rFonts w:ascii="Arial Narrow" w:hAnsi="Arial Narrow"/>
                          <w:b/>
                          <w:sz w:val="14"/>
                        </w:rPr>
                      </w:pPr>
                    </w:p>
                  </w:txbxContent>
                </v:textbox>
              </v:rect>
            </w:pict>
          </mc:Fallback>
        </mc:AlternateContent>
      </w:r>
      <w:r w:rsidRPr="008F407E">
        <w:rPr>
          <w:rFonts w:ascii="Arial Narrow" w:hAnsi="Arial Narrow"/>
          <w:noProof/>
          <w:sz w:val="28"/>
          <w:szCs w:val="28"/>
          <w:lang w:val="es-CL" w:eastAsia="es-CL"/>
        </w:rPr>
        <w:drawing>
          <wp:inline distT="0" distB="0" distL="0" distR="0" wp14:anchorId="25C38663" wp14:editId="59074E4B">
            <wp:extent cx="836306" cy="755374"/>
            <wp:effectExtent l="0" t="0" r="1905" b="6985"/>
            <wp:docPr id="3" name="Imagen 1" descr="m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e"/>
                    <pic:cNvPicPr>
                      <a:picLocks noChangeAspect="1" noChangeArrowheads="1"/>
                    </pic:cNvPicPr>
                  </pic:nvPicPr>
                  <pic:blipFill>
                    <a:blip r:embed="rId9" cstate="print">
                      <a:grayscl/>
                    </a:blip>
                    <a:srcRect/>
                    <a:stretch>
                      <a:fillRect/>
                    </a:stretch>
                  </pic:blipFill>
                  <pic:spPr bwMode="auto">
                    <a:xfrm>
                      <a:off x="0" y="0"/>
                      <a:ext cx="838493" cy="757349"/>
                    </a:xfrm>
                    <a:prstGeom prst="rect">
                      <a:avLst/>
                    </a:prstGeom>
                    <a:noFill/>
                    <a:ln w="9525">
                      <a:noFill/>
                      <a:miter lim="800000"/>
                      <a:headEnd/>
                      <a:tailEnd/>
                    </a:ln>
                  </pic:spPr>
                </pic:pic>
              </a:graphicData>
            </a:graphic>
          </wp:inline>
        </w:drawing>
      </w:r>
    </w:p>
    <w:p w:rsidR="00B61311" w:rsidRPr="008F407E" w:rsidRDefault="00B61311" w:rsidP="00B61311">
      <w:pPr>
        <w:jc w:val="center"/>
        <w:rPr>
          <w:rFonts w:ascii="Arial Narrow" w:hAnsi="Arial Narrow"/>
        </w:rPr>
      </w:pPr>
    </w:p>
    <w:p w:rsidR="00B61311" w:rsidRPr="008F407E" w:rsidRDefault="00B61311" w:rsidP="00B61311">
      <w:pPr>
        <w:jc w:val="center"/>
        <w:rPr>
          <w:rFonts w:ascii="Arial Narrow" w:hAnsi="Arial Narrow"/>
        </w:rPr>
      </w:pPr>
    </w:p>
    <w:p w:rsidR="00B61311" w:rsidRPr="008F407E" w:rsidRDefault="00B61311" w:rsidP="00B61311">
      <w:pPr>
        <w:rPr>
          <w:rFonts w:ascii="Arial Narrow" w:hAnsi="Arial Narrow"/>
          <w:sz w:val="20"/>
          <w:szCs w:val="20"/>
        </w:rPr>
      </w:pPr>
    </w:p>
    <w:p w:rsidR="00B61311" w:rsidRPr="008F407E" w:rsidRDefault="00B61311" w:rsidP="00B61311">
      <w:pPr>
        <w:jc w:val="center"/>
        <w:rPr>
          <w:rFonts w:ascii="Arial Narrow" w:hAnsi="Arial Narrow"/>
          <w:sz w:val="20"/>
          <w:szCs w:val="20"/>
        </w:rPr>
      </w:pPr>
    </w:p>
    <w:p w:rsidR="00B61311" w:rsidRPr="008F407E" w:rsidRDefault="00B61311" w:rsidP="00B61311">
      <w:pPr>
        <w:jc w:val="center"/>
        <w:rPr>
          <w:rFonts w:ascii="Arial Narrow" w:hAnsi="Arial Narrow"/>
          <w:sz w:val="20"/>
          <w:szCs w:val="20"/>
        </w:rPr>
      </w:pPr>
    </w:p>
    <w:p w:rsidR="00B61311" w:rsidRPr="008F407E" w:rsidRDefault="00B61311" w:rsidP="00B61311">
      <w:pPr>
        <w:rPr>
          <w:rFonts w:ascii="Arial Narrow" w:hAnsi="Arial Narrow"/>
          <w:sz w:val="28"/>
          <w:szCs w:val="20"/>
        </w:rPr>
      </w:pPr>
    </w:p>
    <w:p w:rsidR="00B61311" w:rsidRPr="008F407E" w:rsidRDefault="00B61311" w:rsidP="00B61311">
      <w:pPr>
        <w:jc w:val="center"/>
        <w:rPr>
          <w:rFonts w:ascii="Arial Narrow" w:hAnsi="Arial Narrow"/>
          <w:b/>
          <w:sz w:val="32"/>
          <w:szCs w:val="20"/>
          <w:u w:val="single"/>
        </w:rPr>
      </w:pPr>
      <w:r w:rsidRPr="008F407E">
        <w:rPr>
          <w:rFonts w:ascii="Arial Narrow" w:hAnsi="Arial Narrow"/>
          <w:b/>
          <w:sz w:val="32"/>
          <w:szCs w:val="20"/>
          <w:u w:val="single"/>
        </w:rPr>
        <w:t>ACEPTACIÓN DE BECA</w:t>
      </w:r>
    </w:p>
    <w:p w:rsidR="00B61311" w:rsidRPr="008F407E" w:rsidRDefault="00B61311" w:rsidP="00B61311">
      <w:pPr>
        <w:spacing w:line="360" w:lineRule="auto"/>
        <w:jc w:val="both"/>
        <w:rPr>
          <w:rFonts w:ascii="Arial Narrow" w:hAnsi="Arial Narrow"/>
          <w:b/>
          <w:sz w:val="32"/>
          <w:szCs w:val="20"/>
          <w:u w:val="single"/>
        </w:rPr>
      </w:pPr>
    </w:p>
    <w:p w:rsidR="00B61311" w:rsidRPr="008F407E" w:rsidRDefault="00B61311" w:rsidP="00B61311">
      <w:pPr>
        <w:spacing w:line="360" w:lineRule="auto"/>
        <w:ind w:firstLine="720"/>
        <w:jc w:val="both"/>
        <w:rPr>
          <w:rFonts w:ascii="Arial Narrow" w:hAnsi="Arial Narrow"/>
        </w:rPr>
      </w:pPr>
      <w:r w:rsidRPr="008F407E">
        <w:rPr>
          <w:rFonts w:ascii="Arial Narrow" w:hAnsi="Arial Narrow"/>
        </w:rPr>
        <w:t xml:space="preserve">          Yo,</w:t>
      </w:r>
      <w:proofErr w:type="gramStart"/>
      <w:r w:rsidRPr="008F407E">
        <w:rPr>
          <w:rFonts w:ascii="Arial Narrow" w:hAnsi="Arial Narrow"/>
        </w:rPr>
        <w:t>……………………………</w:t>
      </w:r>
      <w:r w:rsidR="00D6723D">
        <w:rPr>
          <w:rFonts w:ascii="Arial Narrow" w:hAnsi="Arial Narrow"/>
        </w:rPr>
        <w:t>….</w:t>
      </w:r>
      <w:r w:rsidRPr="008F407E">
        <w:rPr>
          <w:rFonts w:ascii="Arial Narrow" w:hAnsi="Arial Narrow"/>
        </w:rPr>
        <w:t>……………………</w:t>
      </w:r>
      <w:r>
        <w:rPr>
          <w:rFonts w:ascii="Arial Narrow" w:hAnsi="Arial Narrow"/>
        </w:rPr>
        <w:t>……………….………………………………………………</w:t>
      </w:r>
      <w:proofErr w:type="gramEnd"/>
    </w:p>
    <w:p w:rsidR="00B61311" w:rsidRPr="008F407E" w:rsidRDefault="00B61311" w:rsidP="00B61311">
      <w:pPr>
        <w:spacing w:line="360" w:lineRule="auto"/>
        <w:jc w:val="both"/>
        <w:rPr>
          <w:rFonts w:ascii="Arial Narrow" w:hAnsi="Arial Narrow"/>
        </w:rPr>
      </w:pPr>
      <w:r w:rsidRPr="008F407E">
        <w:rPr>
          <w:rFonts w:ascii="Arial Narrow" w:hAnsi="Arial Narrow"/>
        </w:rPr>
        <w:t>R.U.T Nº</w:t>
      </w:r>
      <w:proofErr w:type="gramStart"/>
      <w:r w:rsidRPr="008F407E">
        <w:rPr>
          <w:rFonts w:ascii="Arial Narrow" w:hAnsi="Arial Narrow"/>
        </w:rPr>
        <w:t>………………………….………………………………..…….</w:t>
      </w:r>
      <w:proofErr w:type="gramEnd"/>
      <w:r w:rsidRPr="008F407E">
        <w:rPr>
          <w:rFonts w:ascii="Arial Narrow" w:hAnsi="Arial Narrow"/>
        </w:rPr>
        <w:t xml:space="preserve"> apoderado (a) del alumno(a) ………………………………</w:t>
      </w:r>
      <w:r>
        <w:rPr>
          <w:rFonts w:ascii="Arial Narrow" w:hAnsi="Arial Narrow"/>
        </w:rPr>
        <w:t>……</w:t>
      </w:r>
      <w:r w:rsidR="00D6723D">
        <w:rPr>
          <w:rFonts w:ascii="Arial Narrow" w:hAnsi="Arial Narrow"/>
        </w:rPr>
        <w:t>……</w:t>
      </w:r>
      <w:r w:rsidRPr="008F407E">
        <w:rPr>
          <w:rFonts w:ascii="Arial Narrow" w:hAnsi="Arial Narrow"/>
        </w:rPr>
        <w:t>……………………</w:t>
      </w:r>
      <w:r>
        <w:rPr>
          <w:rFonts w:ascii="Arial Narrow" w:hAnsi="Arial Narrow"/>
        </w:rPr>
        <w:t>…………………………………………………………</w:t>
      </w:r>
    </w:p>
    <w:p w:rsidR="00B61311" w:rsidRPr="008F407E" w:rsidRDefault="00B61311" w:rsidP="00B61311">
      <w:pPr>
        <w:spacing w:line="360" w:lineRule="auto"/>
        <w:jc w:val="both"/>
        <w:rPr>
          <w:rFonts w:ascii="Arial Narrow" w:hAnsi="Arial Narrow"/>
        </w:rPr>
      </w:pPr>
      <w:proofErr w:type="gramStart"/>
      <w:r>
        <w:rPr>
          <w:rFonts w:ascii="Arial Narrow" w:hAnsi="Arial Narrow"/>
        </w:rPr>
        <w:t>que</w:t>
      </w:r>
      <w:proofErr w:type="gramEnd"/>
      <w:r>
        <w:rPr>
          <w:rFonts w:ascii="Arial Narrow" w:hAnsi="Arial Narrow"/>
        </w:rPr>
        <w:t xml:space="preserve"> asiste regularmente al curso</w:t>
      </w:r>
      <w:r w:rsidRPr="008F407E">
        <w:rPr>
          <w:rFonts w:ascii="Arial Narrow" w:hAnsi="Arial Narrow"/>
        </w:rPr>
        <w:t xml:space="preserve"> …</w:t>
      </w:r>
      <w:r w:rsidR="00D6723D">
        <w:rPr>
          <w:rFonts w:ascii="Arial Narrow" w:hAnsi="Arial Narrow"/>
        </w:rPr>
        <w:t>….</w:t>
      </w:r>
      <w:r w:rsidRPr="008F407E">
        <w:rPr>
          <w:rFonts w:ascii="Arial Narrow" w:hAnsi="Arial Narrow"/>
        </w:rPr>
        <w:t xml:space="preserve">………año …………. de Enseñanza  Media en el  </w:t>
      </w:r>
      <w:r w:rsidRPr="008F407E">
        <w:rPr>
          <w:rFonts w:ascii="Arial Narrow" w:hAnsi="Arial Narrow"/>
          <w:b/>
        </w:rPr>
        <w:t>COLEGIO NUESTRA SEÑORA MARÍA INMACULADA DEL BOSQUE</w:t>
      </w:r>
      <w:r w:rsidRPr="008F407E">
        <w:rPr>
          <w:rFonts w:ascii="Arial Narrow" w:hAnsi="Arial Narrow"/>
        </w:rPr>
        <w:t>, expongo y declaro respetuosamente a la señora Directora:</w:t>
      </w:r>
    </w:p>
    <w:p w:rsidR="00B61311" w:rsidRPr="008F407E" w:rsidRDefault="00B61311" w:rsidP="00B61311">
      <w:pPr>
        <w:spacing w:line="360" w:lineRule="auto"/>
        <w:jc w:val="both"/>
        <w:rPr>
          <w:rFonts w:ascii="Arial Narrow" w:hAnsi="Arial Narrow"/>
        </w:rPr>
      </w:pPr>
      <w:r w:rsidRPr="008F407E">
        <w:rPr>
          <w:rFonts w:ascii="Arial Narrow" w:hAnsi="Arial Narrow"/>
        </w:rPr>
        <w:t xml:space="preserve">Que, luego de haber realizado el proceso </w:t>
      </w:r>
      <w:proofErr w:type="gramStart"/>
      <w:r w:rsidRPr="008F407E">
        <w:rPr>
          <w:rFonts w:ascii="Arial Narrow" w:hAnsi="Arial Narrow"/>
        </w:rPr>
        <w:t>de  postulación</w:t>
      </w:r>
      <w:proofErr w:type="gramEnd"/>
      <w:r w:rsidRPr="008F407E">
        <w:rPr>
          <w:rFonts w:ascii="Arial Narrow" w:hAnsi="Arial Narrow"/>
        </w:rPr>
        <w:t xml:space="preserve">  a las becas ofrecidas     por    este   establecimiento  educacional   he  sido   favorecido/a  con el………</w:t>
      </w:r>
      <w:r>
        <w:rPr>
          <w:rFonts w:ascii="Arial Narrow" w:hAnsi="Arial Narrow"/>
        </w:rPr>
        <w:t>..</w:t>
      </w:r>
      <w:r w:rsidRPr="008F407E">
        <w:rPr>
          <w:rFonts w:ascii="Arial Narrow" w:hAnsi="Arial Narrow"/>
        </w:rPr>
        <w:t>…………%, debido a esto  vengo a declarar mi aceptación a ocupar dich</w:t>
      </w:r>
      <w:r w:rsidR="00144B28">
        <w:rPr>
          <w:rFonts w:ascii="Arial Narrow" w:hAnsi="Arial Narrow"/>
        </w:rPr>
        <w:t>o beneficio durante el año 2023</w:t>
      </w:r>
      <w:r>
        <w:rPr>
          <w:rFonts w:ascii="Arial Narrow" w:hAnsi="Arial Narrow"/>
        </w:rPr>
        <w:t>.</w:t>
      </w:r>
    </w:p>
    <w:p w:rsidR="00B61311" w:rsidRPr="008F407E" w:rsidRDefault="00B61311" w:rsidP="00B61311">
      <w:pPr>
        <w:jc w:val="both"/>
        <w:rPr>
          <w:rFonts w:ascii="Arial Narrow" w:hAnsi="Arial Narrow"/>
        </w:rPr>
      </w:pPr>
    </w:p>
    <w:p w:rsidR="00B61311" w:rsidRPr="008F407E" w:rsidRDefault="00B61311" w:rsidP="00B61311">
      <w:pPr>
        <w:jc w:val="both"/>
        <w:rPr>
          <w:rFonts w:ascii="Arial Narrow" w:hAnsi="Arial Narrow"/>
        </w:rPr>
      </w:pPr>
    </w:p>
    <w:p w:rsidR="00B61311" w:rsidRPr="008F407E" w:rsidRDefault="00B61311" w:rsidP="00B61311">
      <w:pPr>
        <w:jc w:val="both"/>
        <w:rPr>
          <w:rFonts w:ascii="Arial Narrow" w:hAnsi="Arial Narrow"/>
        </w:rPr>
      </w:pPr>
    </w:p>
    <w:p w:rsidR="00B61311" w:rsidRPr="008F407E" w:rsidRDefault="00B61311" w:rsidP="00B61311">
      <w:pPr>
        <w:jc w:val="right"/>
        <w:rPr>
          <w:rFonts w:ascii="Arial Narrow" w:hAnsi="Arial Narrow"/>
        </w:rPr>
      </w:pPr>
      <w:r>
        <w:rPr>
          <w:rFonts w:ascii="Arial Narrow" w:hAnsi="Arial Narrow"/>
        </w:rPr>
        <w:t>_______</w:t>
      </w:r>
      <w:r w:rsidRPr="008F407E">
        <w:rPr>
          <w:rFonts w:ascii="Arial Narrow" w:hAnsi="Arial Narrow"/>
        </w:rPr>
        <w:t>______________________________</w:t>
      </w:r>
    </w:p>
    <w:p w:rsidR="00B61311" w:rsidRPr="008F407E" w:rsidRDefault="00B61311" w:rsidP="00B61311">
      <w:pPr>
        <w:ind w:left="3540" w:firstLine="708"/>
        <w:jc w:val="center"/>
        <w:rPr>
          <w:rFonts w:ascii="Arial Narrow" w:hAnsi="Arial Narrow"/>
        </w:rPr>
      </w:pPr>
      <w:r w:rsidRPr="008F407E">
        <w:rPr>
          <w:rFonts w:ascii="Arial Narrow" w:hAnsi="Arial Narrow"/>
        </w:rPr>
        <w:t>Nombre y firma apoderado</w:t>
      </w:r>
    </w:p>
    <w:p w:rsidR="00B61311" w:rsidRPr="008F407E" w:rsidRDefault="00B61311" w:rsidP="00B61311">
      <w:pPr>
        <w:jc w:val="both"/>
        <w:rPr>
          <w:rFonts w:ascii="Arial Narrow" w:hAnsi="Arial Narrow"/>
        </w:rPr>
      </w:pPr>
    </w:p>
    <w:p w:rsidR="00B61311" w:rsidRPr="008F407E" w:rsidRDefault="00B61311" w:rsidP="00B61311">
      <w:pPr>
        <w:jc w:val="both"/>
        <w:rPr>
          <w:rFonts w:ascii="Arial Narrow" w:hAnsi="Arial Narrow"/>
        </w:rPr>
      </w:pPr>
    </w:p>
    <w:p w:rsidR="00B61311" w:rsidRPr="008F407E" w:rsidRDefault="00B61311" w:rsidP="00B61311">
      <w:pPr>
        <w:jc w:val="both"/>
        <w:rPr>
          <w:rFonts w:ascii="Arial Narrow" w:hAnsi="Arial Narrow"/>
        </w:rPr>
      </w:pPr>
    </w:p>
    <w:p w:rsidR="00B61311" w:rsidRDefault="00B61311" w:rsidP="00B61311">
      <w:pPr>
        <w:jc w:val="both"/>
        <w:rPr>
          <w:rFonts w:ascii="Arial Narrow" w:hAnsi="Arial Narrow"/>
        </w:rPr>
      </w:pPr>
    </w:p>
    <w:p w:rsidR="00B61311" w:rsidRDefault="00B61311" w:rsidP="00B61311">
      <w:pPr>
        <w:jc w:val="both"/>
        <w:rPr>
          <w:rFonts w:ascii="Arial Narrow" w:hAnsi="Arial Narrow"/>
        </w:rPr>
      </w:pPr>
    </w:p>
    <w:p w:rsidR="00B61311" w:rsidRPr="008F407E" w:rsidRDefault="00B61311" w:rsidP="00B61311">
      <w:pPr>
        <w:jc w:val="both"/>
        <w:rPr>
          <w:rFonts w:ascii="Arial Narrow" w:hAnsi="Arial Narrow"/>
        </w:rPr>
      </w:pPr>
    </w:p>
    <w:p w:rsidR="00B61311" w:rsidRPr="008F407E" w:rsidRDefault="00B61311" w:rsidP="00B61311">
      <w:pPr>
        <w:jc w:val="both"/>
        <w:rPr>
          <w:rFonts w:ascii="Arial Narrow" w:hAnsi="Arial Narrow"/>
        </w:rPr>
      </w:pPr>
    </w:p>
    <w:p w:rsidR="00B61311" w:rsidRDefault="00144B28" w:rsidP="00B61311">
      <w:pPr>
        <w:jc w:val="both"/>
        <w:rPr>
          <w:rFonts w:ascii="Arial Narrow" w:hAnsi="Arial Narrow"/>
        </w:rPr>
      </w:pPr>
      <w:r>
        <w:rPr>
          <w:rFonts w:ascii="Arial Narrow" w:hAnsi="Arial Narrow"/>
        </w:rPr>
        <w:t>Santiago, Marzo del 2023</w:t>
      </w:r>
    </w:p>
    <w:p w:rsidR="00B61311" w:rsidRDefault="00B61311" w:rsidP="00B61311">
      <w:pPr>
        <w:jc w:val="both"/>
        <w:rPr>
          <w:rFonts w:ascii="Arial Narrow" w:hAnsi="Arial Narrow"/>
        </w:rPr>
      </w:pPr>
    </w:p>
    <w:p w:rsidR="00B61311" w:rsidRDefault="00B61311" w:rsidP="00B61311">
      <w:pPr>
        <w:jc w:val="both"/>
        <w:rPr>
          <w:rFonts w:ascii="Arial Narrow" w:hAnsi="Arial Narrow"/>
        </w:rPr>
      </w:pPr>
    </w:p>
    <w:p w:rsidR="00B61311" w:rsidRDefault="00B61311" w:rsidP="00B61311">
      <w:pPr>
        <w:jc w:val="both"/>
        <w:rPr>
          <w:rFonts w:ascii="Arial Narrow" w:hAnsi="Arial Narrow"/>
        </w:rPr>
      </w:pPr>
    </w:p>
    <w:p w:rsidR="00B61311" w:rsidRDefault="00B61311" w:rsidP="00B61311">
      <w:pPr>
        <w:jc w:val="both"/>
        <w:rPr>
          <w:rFonts w:ascii="Arial Narrow" w:hAnsi="Arial Narrow"/>
        </w:rPr>
      </w:pPr>
    </w:p>
    <w:p w:rsidR="00B61311" w:rsidRDefault="00B61311" w:rsidP="00B61311">
      <w:pPr>
        <w:jc w:val="both"/>
        <w:rPr>
          <w:rFonts w:ascii="Arial Narrow" w:hAnsi="Arial Narrow"/>
        </w:rPr>
      </w:pPr>
    </w:p>
    <w:p w:rsidR="00B61311" w:rsidRDefault="00B61311" w:rsidP="00B61311">
      <w:pPr>
        <w:jc w:val="both"/>
        <w:rPr>
          <w:rFonts w:ascii="Arial Narrow" w:hAnsi="Arial Narrow"/>
        </w:rPr>
      </w:pPr>
    </w:p>
    <w:p w:rsidR="00B61311" w:rsidRDefault="00B61311" w:rsidP="00B61311">
      <w:pPr>
        <w:jc w:val="both"/>
        <w:rPr>
          <w:rFonts w:ascii="Arial Narrow" w:hAnsi="Arial Narrow"/>
        </w:rPr>
      </w:pPr>
    </w:p>
    <w:p w:rsidR="00B61311" w:rsidRDefault="00B61311" w:rsidP="00B61311">
      <w:pPr>
        <w:jc w:val="both"/>
        <w:rPr>
          <w:rFonts w:ascii="Arial Narrow" w:hAnsi="Arial Narrow"/>
        </w:rPr>
      </w:pPr>
    </w:p>
    <w:p w:rsidR="00B61311" w:rsidRDefault="00B61311" w:rsidP="00B61311">
      <w:pPr>
        <w:jc w:val="both"/>
        <w:rPr>
          <w:rFonts w:ascii="Arial Narrow" w:hAnsi="Arial Narrow"/>
        </w:rPr>
      </w:pPr>
    </w:p>
    <w:p w:rsidR="00B61311" w:rsidRDefault="00B61311" w:rsidP="00B61311">
      <w:pPr>
        <w:jc w:val="both"/>
        <w:rPr>
          <w:rFonts w:ascii="Arial Narrow" w:hAnsi="Arial Narrow"/>
        </w:rPr>
      </w:pPr>
    </w:p>
    <w:p w:rsidR="00810171" w:rsidRDefault="00810171">
      <w:bookmarkStart w:id="1" w:name="_GoBack"/>
      <w:bookmarkEnd w:id="1"/>
    </w:p>
    <w:sectPr w:rsidR="00810171" w:rsidSect="001D591E">
      <w:pgSz w:w="11907" w:h="16839" w:code="9"/>
      <w:pgMar w:top="85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F2B" w:rsidRDefault="00DD5F2B" w:rsidP="00B61311">
      <w:r>
        <w:separator/>
      </w:r>
    </w:p>
  </w:endnote>
  <w:endnote w:type="continuationSeparator" w:id="0">
    <w:p w:rsidR="00DD5F2B" w:rsidRDefault="00DD5F2B" w:rsidP="00B6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F2B" w:rsidRDefault="00DD5F2B" w:rsidP="00B61311">
      <w:r>
        <w:separator/>
      </w:r>
    </w:p>
  </w:footnote>
  <w:footnote w:type="continuationSeparator" w:id="0">
    <w:p w:rsidR="00DD5F2B" w:rsidRDefault="00DD5F2B" w:rsidP="00B61311">
      <w:r>
        <w:continuationSeparator/>
      </w:r>
    </w:p>
  </w:footnote>
  <w:footnote w:id="1">
    <w:p w:rsidR="00B61311" w:rsidRDefault="00B61311" w:rsidP="00B61311">
      <w:pPr>
        <w:pStyle w:val="Textonotapie"/>
      </w:pPr>
      <w:r>
        <w:rPr>
          <w:rStyle w:val="Refdenotaalpie"/>
        </w:rPr>
        <w:footnoteRef/>
      </w:r>
      <w:r>
        <w:t xml:space="preserve"> Entendemos que la Jefatura de </w:t>
      </w:r>
      <w:proofErr w:type="gramStart"/>
      <w:r>
        <w:t>Hogar</w:t>
      </w:r>
      <w:r w:rsidR="007464A6">
        <w:t xml:space="preserve"> </w:t>
      </w:r>
      <w:r>
        <w:t xml:space="preserve"> recae</w:t>
      </w:r>
      <w:proofErr w:type="gramEnd"/>
      <w:r>
        <w:t xml:space="preserve"> en el padre o madre como principal aporte económico del grupo familiar.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4369"/>
    <w:multiLevelType w:val="hybridMultilevel"/>
    <w:tmpl w:val="A790DB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1211C9"/>
    <w:multiLevelType w:val="hybridMultilevel"/>
    <w:tmpl w:val="E3CEEA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87319A"/>
    <w:multiLevelType w:val="hybridMultilevel"/>
    <w:tmpl w:val="D174F154"/>
    <w:lvl w:ilvl="0" w:tplc="340A000D">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
    <w:nsid w:val="0FBB3E51"/>
    <w:multiLevelType w:val="hybridMultilevel"/>
    <w:tmpl w:val="D4AEBF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EB96626"/>
    <w:multiLevelType w:val="hybridMultilevel"/>
    <w:tmpl w:val="DEA609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0381F99"/>
    <w:multiLevelType w:val="hybridMultilevel"/>
    <w:tmpl w:val="CB3AFF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041598A"/>
    <w:multiLevelType w:val="hybridMultilevel"/>
    <w:tmpl w:val="A4EA362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7">
    <w:nsid w:val="331C78FD"/>
    <w:multiLevelType w:val="hybridMultilevel"/>
    <w:tmpl w:val="862E2E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112111C"/>
    <w:multiLevelType w:val="hybridMultilevel"/>
    <w:tmpl w:val="1AEC45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E6514B9"/>
    <w:multiLevelType w:val="hybridMultilevel"/>
    <w:tmpl w:val="5B94C0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7B60EC0"/>
    <w:multiLevelType w:val="hybridMultilevel"/>
    <w:tmpl w:val="18BE81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B626AA0"/>
    <w:multiLevelType w:val="hybridMultilevel"/>
    <w:tmpl w:val="1D4425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4565CC3"/>
    <w:multiLevelType w:val="hybridMultilevel"/>
    <w:tmpl w:val="C870EC4A"/>
    <w:lvl w:ilvl="0" w:tplc="340A000D">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3">
    <w:nsid w:val="79CC4C19"/>
    <w:multiLevelType w:val="hybridMultilevel"/>
    <w:tmpl w:val="3C1446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B5836BC"/>
    <w:multiLevelType w:val="hybridMultilevel"/>
    <w:tmpl w:val="F9F82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0"/>
  </w:num>
  <w:num w:numId="5">
    <w:abstractNumId w:val="3"/>
  </w:num>
  <w:num w:numId="6">
    <w:abstractNumId w:val="1"/>
  </w:num>
  <w:num w:numId="7">
    <w:abstractNumId w:val="7"/>
  </w:num>
  <w:num w:numId="8">
    <w:abstractNumId w:val="11"/>
  </w:num>
  <w:num w:numId="9">
    <w:abstractNumId w:val="9"/>
  </w:num>
  <w:num w:numId="10">
    <w:abstractNumId w:val="8"/>
  </w:num>
  <w:num w:numId="11">
    <w:abstractNumId w:val="13"/>
  </w:num>
  <w:num w:numId="12">
    <w:abstractNumId w:val="14"/>
  </w:num>
  <w:num w:numId="13">
    <w:abstractNumId w:val="6"/>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11"/>
    <w:rsid w:val="00144B28"/>
    <w:rsid w:val="001477D8"/>
    <w:rsid w:val="001B008C"/>
    <w:rsid w:val="001D591E"/>
    <w:rsid w:val="002A003A"/>
    <w:rsid w:val="003B3A50"/>
    <w:rsid w:val="004D168E"/>
    <w:rsid w:val="004F6205"/>
    <w:rsid w:val="005E3D74"/>
    <w:rsid w:val="00610D29"/>
    <w:rsid w:val="006A2C7D"/>
    <w:rsid w:val="007464A6"/>
    <w:rsid w:val="00782E05"/>
    <w:rsid w:val="00810171"/>
    <w:rsid w:val="00851487"/>
    <w:rsid w:val="00975C2D"/>
    <w:rsid w:val="00A66872"/>
    <w:rsid w:val="00AA1748"/>
    <w:rsid w:val="00AC3BD6"/>
    <w:rsid w:val="00B138AD"/>
    <w:rsid w:val="00B61311"/>
    <w:rsid w:val="00BB12A0"/>
    <w:rsid w:val="00D6723D"/>
    <w:rsid w:val="00DD5F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4D726-3B3E-470E-9BBB-D7546A98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1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B61311"/>
    <w:rPr>
      <w:sz w:val="20"/>
      <w:szCs w:val="20"/>
    </w:rPr>
  </w:style>
  <w:style w:type="character" w:customStyle="1" w:styleId="TextonotapieCar">
    <w:name w:val="Texto nota pie Car"/>
    <w:basedOn w:val="Fuentedeprrafopredeter"/>
    <w:link w:val="Textonotapie"/>
    <w:semiHidden/>
    <w:rsid w:val="00B61311"/>
    <w:rPr>
      <w:rFonts w:ascii="Times New Roman" w:eastAsia="Times New Roman" w:hAnsi="Times New Roman" w:cs="Times New Roman"/>
      <w:sz w:val="20"/>
      <w:szCs w:val="20"/>
      <w:lang w:val="es-ES" w:eastAsia="es-ES"/>
    </w:rPr>
  </w:style>
  <w:style w:type="character" w:styleId="Refdenotaalpie">
    <w:name w:val="footnote reference"/>
    <w:semiHidden/>
    <w:rsid w:val="00B61311"/>
    <w:rPr>
      <w:vertAlign w:val="superscript"/>
    </w:rPr>
  </w:style>
  <w:style w:type="paragraph" w:styleId="Prrafodelista">
    <w:name w:val="List Paragraph"/>
    <w:basedOn w:val="Normal"/>
    <w:uiPriority w:val="34"/>
    <w:qFormat/>
    <w:rsid w:val="00B61311"/>
    <w:pPr>
      <w:ind w:left="720"/>
      <w:contextualSpacing/>
    </w:pPr>
  </w:style>
  <w:style w:type="paragraph" w:styleId="Sinespaciado">
    <w:name w:val="No Spacing"/>
    <w:uiPriority w:val="1"/>
    <w:qFormat/>
    <w:rsid w:val="00B61311"/>
    <w:pPr>
      <w:spacing w:after="0" w:line="240" w:lineRule="auto"/>
    </w:pPr>
  </w:style>
  <w:style w:type="paragraph" w:styleId="Textoindependiente">
    <w:name w:val="Body Text"/>
    <w:basedOn w:val="Normal"/>
    <w:link w:val="TextoindependienteCar"/>
    <w:rsid w:val="00B61311"/>
    <w:pPr>
      <w:jc w:val="both"/>
    </w:pPr>
    <w:rPr>
      <w:rFonts w:ascii="Arial" w:hAnsi="Arial"/>
      <w:szCs w:val="20"/>
      <w:lang w:val="es-MX" w:bidi="he-IL"/>
    </w:rPr>
  </w:style>
  <w:style w:type="character" w:customStyle="1" w:styleId="TextoindependienteCar">
    <w:name w:val="Texto independiente Car"/>
    <w:basedOn w:val="Fuentedeprrafopredeter"/>
    <w:link w:val="Textoindependiente"/>
    <w:rsid w:val="00B61311"/>
    <w:rPr>
      <w:rFonts w:ascii="Arial" w:eastAsia="Times New Roman" w:hAnsi="Arial" w:cs="Times New Roman"/>
      <w:sz w:val="24"/>
      <w:szCs w:val="20"/>
      <w:lang w:val="es-MX" w:eastAsia="es-ES" w:bidi="he-IL"/>
    </w:rPr>
  </w:style>
  <w:style w:type="table" w:styleId="Tablaconcuadrcula">
    <w:name w:val="Table Grid"/>
    <w:basedOn w:val="Tablanormal"/>
    <w:uiPriority w:val="59"/>
    <w:rsid w:val="00B61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61311"/>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31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6355C-C594-436E-B0AA-2135E8A9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2560</Words>
  <Characters>14082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Cuenta Microsoft</cp:lastModifiedBy>
  <cp:revision>4</cp:revision>
  <cp:lastPrinted>2019-12-30T19:51:00Z</cp:lastPrinted>
  <dcterms:created xsi:type="dcterms:W3CDTF">2022-10-27T17:48:00Z</dcterms:created>
  <dcterms:modified xsi:type="dcterms:W3CDTF">2022-10-27T18:29:00Z</dcterms:modified>
</cp:coreProperties>
</file>